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bookmarkStart w:id="0" w:name="_GoBack"/>
      <w:bookmarkEnd w:id="0"/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Vertrag betreffend Virtuelle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Entbündelung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Wholesale Standardangebot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32"/>
          <w:szCs w:val="32"/>
        </w:rPr>
      </w:pPr>
      <w:r w:rsidRPr="00273FC6">
        <w:rPr>
          <w:rFonts w:ascii="Verdana" w:hAnsi="Verdana" w:cs="Verdana"/>
          <w:b/>
          <w:bCs/>
          <w:color w:val="000000"/>
          <w:sz w:val="32"/>
          <w:szCs w:val="32"/>
        </w:rPr>
        <w:t>Vertrag betreffend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32"/>
          <w:szCs w:val="32"/>
        </w:rPr>
      </w:pPr>
      <w:r w:rsidRPr="00273FC6">
        <w:rPr>
          <w:rFonts w:ascii="Verdana" w:hAnsi="Verdana" w:cs="Verdana"/>
          <w:b/>
          <w:bCs/>
          <w:color w:val="000000"/>
          <w:sz w:val="32"/>
          <w:szCs w:val="32"/>
        </w:rPr>
        <w:t>„Virtuelle Entbündelung”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abgeschlossen zwischen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273FC6">
        <w:rPr>
          <w:rFonts w:ascii="Verdana" w:hAnsi="Verdana" w:cs="Verdana"/>
          <w:b/>
          <w:bCs/>
          <w:color w:val="000000"/>
          <w:sz w:val="28"/>
          <w:szCs w:val="28"/>
        </w:rPr>
        <w:t>A1 Telekom Austria Aktiengesellschaft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Lassallestraße 9, A-1020 Wien,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eingetragen im Firmenbuch des Handelsgerichtes Wien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unter der Firmenbuch-Nr. FN 280571 f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nachstehend „</w:t>
      </w: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A1 Telekom Austria</w:t>
      </w:r>
      <w:del w:id="1" w:author="Maximilian Schubert" w:date="2011-01-26T16:33:00Z">
        <w:r w:rsidR="006F0570" w:rsidRPr="006F0570">
          <w:rPr>
            <w:rFonts w:ascii="Verdana" w:hAnsi="Verdana" w:cs="Verdana"/>
            <w:color w:val="000000"/>
            <w:sz w:val="20"/>
            <w:szCs w:val="20"/>
          </w:rPr>
          <w:delText>”</w:delText>
        </w:r>
      </w:del>
      <w:ins w:id="2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”, „A1 TA“</w:t>
        </w:r>
      </w:ins>
      <w:r w:rsidRPr="00273FC6">
        <w:rPr>
          <w:rFonts w:ascii="Verdana" w:hAnsi="Verdana" w:cs="Verdana"/>
          <w:color w:val="000000"/>
          <w:sz w:val="20"/>
          <w:szCs w:val="20"/>
        </w:rPr>
        <w:t xml:space="preserve"> oder „</w:t>
      </w: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Vertragspartner</w:t>
      </w:r>
      <w:r w:rsidRPr="00273FC6">
        <w:rPr>
          <w:rFonts w:ascii="Verdana" w:hAnsi="Verdana" w:cs="Verdana"/>
          <w:color w:val="000000"/>
          <w:sz w:val="20"/>
          <w:szCs w:val="20"/>
        </w:rPr>
        <w:t>“ genannt,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einerseits,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und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273FC6">
        <w:rPr>
          <w:rFonts w:ascii="Verdana" w:hAnsi="Verdana" w:cs="Verdana"/>
          <w:b/>
          <w:bCs/>
          <w:color w:val="000000"/>
          <w:sz w:val="28"/>
          <w:szCs w:val="28"/>
        </w:rPr>
        <w:t>Partner für Virtuelle Entbündelung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Adresse, PLZ Ort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eingetragen im Firmenbuch des Handelsgerichtes XXX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unter der Firmenbuch-Nr.XXX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nachstehend „</w:t>
      </w:r>
      <w:ins w:id="3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Name“, „</w:t>
        </w:r>
      </w:ins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PVE</w:t>
      </w:r>
      <w:r w:rsidRPr="00273FC6">
        <w:rPr>
          <w:rFonts w:ascii="Verdana" w:hAnsi="Verdana" w:cs="Verdana"/>
          <w:color w:val="000000"/>
          <w:sz w:val="20"/>
          <w:szCs w:val="20"/>
        </w:rPr>
        <w:t>” oder „</w:t>
      </w: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Vertragspartner</w:t>
      </w:r>
      <w:r w:rsidRPr="00273FC6">
        <w:rPr>
          <w:rFonts w:ascii="Verdana" w:hAnsi="Verdana" w:cs="Verdana"/>
          <w:color w:val="000000"/>
          <w:sz w:val="20"/>
          <w:szCs w:val="20"/>
        </w:rPr>
        <w:t>“ genannt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andererseits,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wie folgt: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 xml:space="preserve">Vertrag betreffend Virtuelle Entbündelung Version </w:t>
      </w:r>
      <w:del w:id="4" w:author="Maximilian Schubert" w:date="2011-01-26T16:33:00Z">
        <w:r w:rsidR="006F0570" w:rsidRPr="006F0570">
          <w:rPr>
            <w:rFonts w:ascii="Verdana" w:hAnsi="Verdana" w:cs="Verdana"/>
            <w:color w:val="000000"/>
            <w:sz w:val="16"/>
            <w:szCs w:val="16"/>
          </w:rPr>
          <w:delText>7.12.2010</w:delText>
        </w:r>
      </w:del>
      <w:ins w:id="5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>Allgemeiner Teil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73FC6">
        <w:rPr>
          <w:rFonts w:ascii="Arial" w:hAnsi="Arial" w:cs="Arial"/>
          <w:color w:val="000000"/>
          <w:sz w:val="16"/>
          <w:szCs w:val="16"/>
        </w:rPr>
        <w:t xml:space="preserve">Seite 2 von </w:t>
      </w:r>
      <w:del w:id="6" w:author="Maximilian Schubert" w:date="2011-01-26T16:33:00Z">
        <w:r w:rsidR="006F0570" w:rsidRPr="006F0570">
          <w:rPr>
            <w:rFonts w:ascii="Arial" w:hAnsi="Arial" w:cs="Arial"/>
            <w:color w:val="000000"/>
            <w:sz w:val="16"/>
            <w:szCs w:val="16"/>
          </w:rPr>
          <w:delText>107</w:delText>
        </w:r>
      </w:del>
      <w:ins w:id="7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A1 Telekom Austria AG ; Lassallestrasse 9 ; 1020 Wien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Firmensitz Wien ; Firmenbuch - Nr. 280571f ; DVR: 0962635 ; UID: ATU 62895905 ; Handelsgericht Wien ; www.a1telekom.at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32"/>
          <w:szCs w:val="32"/>
        </w:rPr>
      </w:pPr>
      <w:r w:rsidRPr="00273FC6">
        <w:rPr>
          <w:rFonts w:ascii="Verdana" w:hAnsi="Verdana" w:cs="Verdana"/>
          <w:b/>
          <w:bCs/>
          <w:color w:val="000000"/>
          <w:sz w:val="32"/>
          <w:szCs w:val="32"/>
        </w:rPr>
        <w:t>Allgemeiner Teil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 xml:space="preserve">1 </w:t>
      </w:r>
      <w:r w:rsidRPr="00273FC6">
        <w:rPr>
          <w:rFonts w:ascii="Verdana" w:hAnsi="Verdana" w:cs="Verdana"/>
          <w:b/>
          <w:bCs/>
          <w:color w:val="000000"/>
          <w:sz w:val="28"/>
          <w:szCs w:val="28"/>
        </w:rPr>
        <w:t>Einleitung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Der vorliegende Rahmenvertrag von A1 Telekom Austria basiert auf dem Bescheid M3/09-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103 der Telekom-Control-Kommission vom 6.9.2010. Der Vertrag richtet sich an Betreiber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eines öffentlichen Telekommunikationsnetzes und öffentlichen Telekommunikationsdienstes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im Sinne von § 3 Z 1, Z 2 und Z 21 TKG 2003, die die Bereitstellung ihres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öffentlichen Telekommunikationsnetzes und öffentlichen Telekommunikationsdienstes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gemäß § 15 TKG 2003 bei der Regulierungsbehörde angezeigt haben oder gemäß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§ 133 (4) TKG 2003 über eine Bestätigung oder Konzessionsurkunde verfügen.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 xml:space="preserve">Der </w:t>
      </w:r>
      <w:r w:rsidRPr="00273FC6">
        <w:rPr>
          <w:rFonts w:ascii="Verdana" w:hAnsi="Verdana" w:cs="Verdana"/>
          <w:color w:val="000000"/>
          <w:sz w:val="24"/>
          <w:szCs w:val="24"/>
        </w:rPr>
        <w:t xml:space="preserve">Allgemeine </w:t>
      </w:r>
      <w:r w:rsidRPr="00273FC6">
        <w:rPr>
          <w:rFonts w:ascii="Verdana" w:hAnsi="Verdana" w:cs="Verdana"/>
          <w:color w:val="000000"/>
          <w:sz w:val="20"/>
          <w:szCs w:val="20"/>
        </w:rPr>
        <w:t>Teil enthält die für die vertragsgegenständlichen Leistungen geltenden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allgemeinen Vertragsbestimmungen. Technische und betriebliche Detailregelungen,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Leistungsbeschreibungen und Entgelte sind als Anhänge beigefügt. Die Anhänge bilden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einen integrierenden Bestandteil dieses Vertrages. Bei Widersprüchen zwischen dem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Allgemeinen Teil und den Anhängen gehen die Anhänge vor.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Dieser Vertrag regelt das Rechtsverhältnis zwischen A1 Telekom Austria und dem PVE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ausschließlich im Zusammenhang mit der Virtuellen Entbündelung.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 xml:space="preserve">2 </w:t>
      </w:r>
      <w:r w:rsidRPr="00273FC6">
        <w:rPr>
          <w:rFonts w:ascii="Verdana" w:hAnsi="Verdana" w:cs="Verdana"/>
          <w:b/>
          <w:bCs/>
          <w:color w:val="000000"/>
          <w:sz w:val="28"/>
          <w:szCs w:val="28"/>
        </w:rPr>
        <w:t>Definitionen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in diesem Vertrag - einschließlich seiner Anhänge - verwendeten nicht allgemein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üblichen Abkürzungen und Begriffe werden in Anhang 8 - Abkürzungen und Definitionen -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abschließend erklärt bzw. festgelegt, soweit sich aus dem jeweiligen Zusammenhang nicht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eindeutig etwas anderes ergibt.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 xml:space="preserve">3 </w:t>
      </w:r>
      <w:r w:rsidRPr="00273FC6">
        <w:rPr>
          <w:rFonts w:ascii="Verdana" w:hAnsi="Verdana" w:cs="Verdana"/>
          <w:b/>
          <w:bCs/>
          <w:color w:val="000000"/>
          <w:sz w:val="28"/>
          <w:szCs w:val="28"/>
        </w:rPr>
        <w:t>Vertragsgegenstand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3.1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Allgemeines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A1 Telekom Austria bietet dem Partner für Virtuelle Entbündelung (PVE) den Zugang zu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seinen Endkunden über Virtuelle Entbündelung in den Gebieten gemäß Anhang 6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Standortliste auf Basis FTTC und/oder FTTB an. Der Zugang zum Endkunden des PVE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lastRenderedPageBreak/>
        <w:t>erfolgt über Hauptverteiler gemäß Anhang 1 Technisches Handbuch, an dem (denen) 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Verkehr vom PVE übergeben bzw. von A1 Telekom Austria übernommen wird, bis zu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 xml:space="preserve">Anschlussdose (ADO) am Endkundenstandort. </w:t>
      </w:r>
      <w:del w:id="8" w:author="Maximilian Schubert" w:date="2011-01-26T16:33:00Z">
        <w:r w:rsidR="006F0570" w:rsidRPr="006F0570">
          <w:rPr>
            <w:rFonts w:ascii="Verdana" w:hAnsi="Verdana" w:cs="Verdana"/>
            <w:color w:val="000000"/>
            <w:sz w:val="20"/>
            <w:szCs w:val="20"/>
          </w:rPr>
          <w:delText>Der PVE hat die Möglichkeit</w:delText>
        </w:r>
      </w:del>
      <w:ins w:id="9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Zwischen DSLAM und der VEVerkehrsübergabe</w:t>
        </w:r>
      </w:ins>
      <w:r w:rsidRPr="00273FC6">
        <w:rPr>
          <w:rFonts w:ascii="Verdana" w:hAnsi="Verdana" w:cs="Verdana"/>
          <w:color w:val="000000"/>
          <w:sz w:val="20"/>
          <w:szCs w:val="20"/>
        </w:rPr>
        <w:t>,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0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11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kann der PVE für den Datentransport eine Bandbreite (DSLAM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2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13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Management) bestellen, wobei die Verkehrsunterscheidung auf p-bit Basis erfolgt. Auf der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ins w:id="14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 xml:space="preserve">Anschlussleitung hat der PVE die Möglichkeit, </w:t>
        </w:r>
      </w:ins>
      <w:r w:rsidRPr="00273FC6">
        <w:rPr>
          <w:rFonts w:ascii="Verdana" w:hAnsi="Verdana" w:cs="Verdana"/>
          <w:color w:val="000000"/>
          <w:sz w:val="20"/>
          <w:szCs w:val="20"/>
        </w:rPr>
        <w:t xml:space="preserve">unterschiedliche Bandbreitenprofile </w:t>
      </w:r>
      <w:del w:id="15" w:author="Maximilian Schubert" w:date="2011-01-26T16:33:00Z">
        <w:r w:rsidR="006F0570" w:rsidRPr="006F0570">
          <w:rPr>
            <w:rFonts w:ascii="Verdana" w:hAnsi="Verdana" w:cs="Verdana"/>
            <w:color w:val="000000"/>
            <w:sz w:val="20"/>
            <w:szCs w:val="20"/>
          </w:rPr>
          <w:delText>auf der Anschlussleitung (VE-Service) und über das</w:delText>
        </w:r>
      </w:del>
      <w:ins w:id="16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(VEService)</w:t>
        </w:r>
      </w:ins>
    </w:p>
    <w:p w:rsidR="00273FC6" w:rsidRPr="00273FC6" w:rsidRDefault="006F0570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del w:id="17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 xml:space="preserve">DSLAM CoS Management (COS Bandbreiten je DSLAM) </w:delText>
        </w:r>
      </w:del>
      <w:r w:rsidR="00273FC6" w:rsidRPr="00273FC6">
        <w:rPr>
          <w:rFonts w:ascii="Verdana" w:hAnsi="Verdana" w:cs="Verdana"/>
          <w:color w:val="000000"/>
          <w:sz w:val="20"/>
          <w:szCs w:val="20"/>
        </w:rPr>
        <w:t>auszuwählen.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A1 Telekom Austria wird bei Änderungen der vertragsgegenständlichen Leistungen, die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insbesondere im Zusammenhang mit Aktionen, die A1 Telekom Austria für ihre eigenen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Endkunden durchführt, erforderlich sein könnten bzw. Neueinführungen von Virtuellen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Entbündelungsleistungen, den PVE je nach Komplexität, mindestens jedoch vier Wochen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vor Einführung von entsprechenden Endkundenprodukten von A1 Telekom Austria über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18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19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delText>die geänderten bzw. allenfalls neuen Virtuellen Entbündelungsleistungen per E-Mail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20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21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delText>informieren.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 xml:space="preserve">Vertrag betreffend Virtuelle Entbündelung Version </w:t>
      </w:r>
      <w:del w:id="22" w:author="Maximilian Schubert" w:date="2011-01-26T16:33:00Z">
        <w:r w:rsidR="006F0570" w:rsidRPr="006F0570">
          <w:rPr>
            <w:rFonts w:ascii="Verdana" w:hAnsi="Verdana" w:cs="Verdana"/>
            <w:color w:val="000000"/>
            <w:sz w:val="16"/>
            <w:szCs w:val="16"/>
          </w:rPr>
          <w:delText>7.12.2010</w:delText>
        </w:r>
      </w:del>
      <w:ins w:id="23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>Allgemeiner Teil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73FC6">
        <w:rPr>
          <w:rFonts w:ascii="Arial" w:hAnsi="Arial" w:cs="Arial"/>
          <w:color w:val="000000"/>
          <w:sz w:val="16"/>
          <w:szCs w:val="16"/>
        </w:rPr>
        <w:t xml:space="preserve">Seite 3 von </w:t>
      </w:r>
      <w:del w:id="24" w:author="Maximilian Schubert" w:date="2011-01-26T16:33:00Z">
        <w:r w:rsidR="006F0570" w:rsidRPr="006F0570">
          <w:rPr>
            <w:rFonts w:ascii="Arial" w:hAnsi="Arial" w:cs="Arial"/>
            <w:color w:val="000000"/>
            <w:sz w:val="16"/>
            <w:szCs w:val="16"/>
          </w:rPr>
          <w:delText>107</w:delText>
        </w:r>
      </w:del>
      <w:ins w:id="25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A1 Telekom Austria AG ; Lassallestrasse 9 ; 1020 Wien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Firmensitz Wien ; Firmenbuch - Nr. 280571f ; DVR: 0962635 ; UID: ATU 62895905 ; Handelsgericht Wien ; www.a1telekom.at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6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27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die geänderten bzw. allenfalls neuen Virtuellen Entbündelungsleistungen per E-Mail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8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29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informieren.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273FC6">
        <w:rPr>
          <w:rFonts w:ascii="Verdana" w:hAnsi="Verdana" w:cs="Verdana"/>
          <w:b/>
          <w:bCs/>
          <w:color w:val="000000"/>
          <w:sz w:val="18"/>
          <w:szCs w:val="18"/>
        </w:rPr>
        <w:t>Abbildung 1: Virtuelle Entbündelung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273FC6">
        <w:rPr>
          <w:rFonts w:ascii="Verdana" w:hAnsi="Verdana" w:cs="Verdana"/>
          <w:b/>
          <w:bCs/>
          <w:color w:val="000000"/>
          <w:sz w:val="18"/>
          <w:szCs w:val="18"/>
        </w:rPr>
        <w:t>Abbildung 2: FTTC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273FC6">
        <w:rPr>
          <w:rFonts w:ascii="Verdana" w:hAnsi="Verdana" w:cs="Verdana"/>
          <w:b/>
          <w:bCs/>
          <w:color w:val="000000"/>
          <w:sz w:val="18"/>
          <w:szCs w:val="18"/>
        </w:rPr>
        <w:t>Abbildung 3: FFTB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3.2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Örtliche Verfügbarkeit der Virtuellen Entbündelung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Virtuelle Entbündelung wird von A1 Telekom Austria in den in Anhang 6 Standortliste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angeführten Gebieten auf Basis FTTC und/oder FTTB angeboten. Die Gebiete sind je nach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Ausbauvariante entsprechend mit FTTC und/oder FTTB gekennzeichnet.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3.3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Nutzungsvereinbarung im Einzelfall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Nutzung der Virtuellen Entbündelung der A1 Telekom Austria durch den Partner für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Virtuelle Entbündelung (PVE) erfolgt im Einzelfall auf Grundlage von im Rahmen dieses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Vertrages abgeschlossenen Einzelverträgen.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 xml:space="preserve">Vertrag betreffend Virtuelle Entbündelung Version </w:t>
      </w:r>
      <w:del w:id="30" w:author="Maximilian Schubert" w:date="2011-01-26T16:33:00Z">
        <w:r w:rsidR="006F0570" w:rsidRPr="006F0570">
          <w:rPr>
            <w:rFonts w:ascii="Verdana" w:hAnsi="Verdana" w:cs="Verdana"/>
            <w:color w:val="000000"/>
            <w:sz w:val="16"/>
            <w:szCs w:val="16"/>
          </w:rPr>
          <w:delText>7.12.2010</w:delText>
        </w:r>
      </w:del>
      <w:ins w:id="31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>Allgemeiner Teil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73FC6">
        <w:rPr>
          <w:rFonts w:ascii="Arial" w:hAnsi="Arial" w:cs="Arial"/>
          <w:color w:val="000000"/>
          <w:sz w:val="16"/>
          <w:szCs w:val="16"/>
        </w:rPr>
        <w:t xml:space="preserve">Seite 4 von </w:t>
      </w:r>
      <w:del w:id="32" w:author="Maximilian Schubert" w:date="2011-01-26T16:33:00Z">
        <w:r w:rsidR="006F0570" w:rsidRPr="006F0570">
          <w:rPr>
            <w:rFonts w:ascii="Arial" w:hAnsi="Arial" w:cs="Arial"/>
            <w:color w:val="000000"/>
            <w:sz w:val="16"/>
            <w:szCs w:val="16"/>
          </w:rPr>
          <w:delText>107</w:delText>
        </w:r>
      </w:del>
      <w:ins w:id="33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A1 Telekom Austria AG ; Lassallestrasse 9 ; 1020 Wien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Firmensitz Wien ; Firmenbuch - Nr. 280571f ; DVR: 0962635 ; UID: ATU 62895905 ; Handelsgericht Wien ; www.a1telekom.at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3.4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Umfang der Nutzung der Virtuellen Entbündelung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Der Partner für Virtuelle Entbündelung (PVE) ist berechtigt, über die gemäß Anhang 1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Technisches Handbuch definierte Virtuelle Entbündelung Sprachtelefon-, Daten- und IPTVDienste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zu erbringen. Die Bedingungen für diese Nutzung sind in den Anhängen detailliert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geregelt. Die jeweiligen Sprachtelefon-, Daten- und IPTV-Dienste, die der PVE im Zuge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der Virtuellen Entbündelung gegenüber dem Endkunden erbringt, sind ausschließlich vom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PVE in Rechnung zu stellen.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Der PVE hat weiters sicherzustellen, dass sein Endkunde über sämtliche Voraussetzungen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gemäß Anhang 1 Technisches Handbuch verfügt, sodass A1 Telekom Austria in der Lage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ist, die vom PVE bestellten Leistungen entsprechend zu erbringen. Ist dies nicht der Fall,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übernimmt A1 Telekom Austria dafür keine Haftung. Allfällige frustrierte Aufwendungen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von A1 Telekom Austria sind vom PVE zu tragen.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A1 Telekom Austria bleibt von sämtlichen Rechten und Pflichten, die aus dem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Rechtsverhältnis PVE zu seinem Endkunde resultieren, unberührt. PVE hat daher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sicherzustellen, dass sämtliche Verpflichtungen, die ihn gegenüber dem Endkunden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treffen, von ihm wahrgenommen werden.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34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35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Weiters ist der PVE berechtigt, über die Virtuelle Entbündelung auch Verkehr von Dritten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36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37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(Sub-Providern) zu übergeben, somit die Virtuelle Entbündelung einem Sub-Provider zur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38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39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Verfügung zu stellen. In diesem Fall wird seitens A1 Telekom Austria mit dem Sub-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40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41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Provider kein direktes Vertragsverhältnis geschlossen. Ansprechpartner und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42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43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Vertragspartner für A1 Telekom Austria bleibt ausschließlich der PVE. Die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44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45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Aufteilung/Authentifizierung des Verkehrs des Sub-Providers obliegt dem PVE.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46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47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lastRenderedPageBreak/>
          <w:t>A1 Telekom Austria bleibt von sämtlichen Rechten und Pflichten, die aus dem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48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49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Rechtsverhältnis PVE zum Sub-Provider resultieren, unberührt.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3.5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VE-Verkehrsübergabe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Auf Basis dieses Vertrages findet die Anbindung der technischen Einrichtungen des PVE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sowie die Übergabe des Verkehrs mittels A1 Telekom Austria Trägerdienstleitung an dem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Hauptverteilerstandort statt, in dem die jeweiligen DSLAMs aggregiert sind.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Voraussetzung für die Anschaltung ist die Nutzung eines bereits bestehenden bzw. neu zu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errichtenden physischen Zugangs zum Hauptverteiler (Kollokation) des PVE (oder eines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Dritten) an dem betreffenden Hauptverteiler.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Detaillierte Regelungen dazu sind in den Anhängen 1 Technisches Handbuch sowie 2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Betriebliches Handbuch enthalten.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Optional ist die Weiterleitung des Verkehrs zu und Übergabe an einem anderen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Hauptverteiler („alternative HVt“) bzw. an einem PVE-Standort mit einer „Ethernet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Protokoll“-basierenden Trägerdienstleistung von A1 Telekom Austria möglich, dies erfolgt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aber nicht auf Basis dieses Vertrages, sondern bedarf einer gesonderten vertraglichen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Vereinbarung zwischen den Vertragspartnern.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50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51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Optional ist auch die Einrichtung eines Sub-PVE mit Mitbenutzung der VEVerkehrsübergabe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52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53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des PVE möglich, dies erfolgt jedoch nicht auf Basis dieses Vertrages,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54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55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sondern bedarf einer gesonderten vertraglichen Vereinbarung zwischen den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56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57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Vertragspartnern.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58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59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Vertrag betreffend Virtuelle Entbündelung Version 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60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61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Allgemeiner Teil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62" w:author="Maximilian Schubert" w:date="2011-01-26T16:33:00Z"/>
          <w:rFonts w:ascii="Arial" w:hAnsi="Arial" w:cs="Arial"/>
          <w:color w:val="000000"/>
          <w:sz w:val="16"/>
          <w:szCs w:val="16"/>
        </w:rPr>
      </w:pPr>
      <w:ins w:id="63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Seite 5 von 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64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ins w:id="65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t>A1 Telekom Austria AG ; Lassallestrasse 9 ; 1020 Wien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66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ins w:id="67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t>Firmensitz Wien ; Firmenbuch - Nr. 280571f ; DVR: 0962635 ; UID: ATU 62895905 ; Handelsgericht Wien ; www.a1telekom.at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3.6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PVE-Modem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Seitens A1 Telekom Austria wird dem PVE bei der Virtuellen Entbündelung kein Modem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zur Verfügung gestellt. Der PVE hat daher dafür zu sorgen, dass das PVE-Modem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rechtzeitig bei Herstellung der Virtuellen Entbündelung bzw. Umstellung auf Virtuelle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Entbündelung bei seinem Endkunden vor Ort zur Verfügung steht. Die PVE-Modems selber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werden von A1 Telekom Austria vor Ort nicht in Betrieb genommen und auch nicht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konfiguriert. Detaillierte Regelungen im Zusammenhang mit dem Einsatz von PVEModems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sind in Anhang 5 Modems enthalten.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 xml:space="preserve">4 </w:t>
      </w:r>
      <w:r w:rsidRPr="00273FC6">
        <w:rPr>
          <w:rFonts w:ascii="Verdana" w:hAnsi="Verdana" w:cs="Verdana"/>
          <w:b/>
          <w:bCs/>
          <w:color w:val="000000"/>
          <w:sz w:val="28"/>
          <w:szCs w:val="28"/>
        </w:rPr>
        <w:t>Nebenleistungen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Arbeiten oder sonstige Maßnahmen jeglicher Art an den von der A1 Telekom Austria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bereitgestellten Infrastruktureinrichtungen dürfen aus betrieblichen Sicherheitsgründen</w:t>
      </w:r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68" w:author="Maximilian Schubert" w:date="2011-01-26T16:33:00Z"/>
          <w:rFonts w:ascii="Verdana" w:hAnsi="Verdana" w:cs="Verdana"/>
          <w:color w:val="000000"/>
          <w:sz w:val="16"/>
          <w:szCs w:val="16"/>
        </w:rPr>
      </w:pPr>
      <w:del w:id="69" w:author="Maximilian Schubert" w:date="2011-01-26T16:33:00Z">
        <w:r w:rsidRPr="006F0570">
          <w:rPr>
            <w:rFonts w:ascii="Verdana" w:hAnsi="Verdana" w:cs="Verdana"/>
            <w:color w:val="000000"/>
            <w:sz w:val="16"/>
            <w:szCs w:val="16"/>
          </w:rPr>
          <w:delText>Vertrag betreffend Virtuelle Entbündelung Version 7.12.2010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70" w:author="Maximilian Schubert" w:date="2011-01-26T16:33:00Z"/>
          <w:rFonts w:ascii="Verdana" w:hAnsi="Verdana" w:cs="Verdana"/>
          <w:color w:val="000000"/>
          <w:sz w:val="16"/>
          <w:szCs w:val="16"/>
        </w:rPr>
      </w:pPr>
      <w:del w:id="71" w:author="Maximilian Schubert" w:date="2011-01-26T16:33:00Z">
        <w:r w:rsidRPr="006F0570">
          <w:rPr>
            <w:rFonts w:ascii="Verdana" w:hAnsi="Verdana" w:cs="Verdana"/>
            <w:color w:val="000000"/>
            <w:sz w:val="16"/>
            <w:szCs w:val="16"/>
          </w:rPr>
          <w:delText>Allgemeiner Teil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72" w:author="Maximilian Schubert" w:date="2011-01-26T16:33:00Z"/>
          <w:rFonts w:ascii="Arial" w:hAnsi="Arial" w:cs="Arial"/>
          <w:color w:val="000000"/>
          <w:sz w:val="16"/>
          <w:szCs w:val="16"/>
        </w:rPr>
      </w:pPr>
      <w:del w:id="73" w:author="Maximilian Schubert" w:date="2011-01-26T16:33:00Z">
        <w:r w:rsidRPr="006F0570">
          <w:rPr>
            <w:rFonts w:ascii="Arial" w:hAnsi="Arial" w:cs="Arial"/>
            <w:color w:val="000000"/>
            <w:sz w:val="16"/>
            <w:szCs w:val="16"/>
          </w:rPr>
          <w:delText>Seite 5 von 107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74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del w:id="75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delText>A1 Telekom Austria AG ; Lassallestrasse 9 ; 1020 Wien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76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del w:id="77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delText>Firmensitz Wien ; Firmenbuch - Nr. 280571f ; DVR: 0962635 ; UID: ATU 62895905 ; Handelsgericht Wien ; www.a1telekom.at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nur von Mitarbeitern der A1 Telekom Austria oder von A1 Telekom Austria beauftragten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Drittfirmen durchgeführt werden.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 xml:space="preserve">5 </w:t>
      </w:r>
      <w:r w:rsidRPr="00273FC6">
        <w:rPr>
          <w:rFonts w:ascii="Verdana" w:hAnsi="Verdana" w:cs="Verdana"/>
          <w:b/>
          <w:bCs/>
          <w:color w:val="000000"/>
          <w:sz w:val="28"/>
          <w:szCs w:val="28"/>
        </w:rPr>
        <w:t>Technische Voraussetzungen zur Leistungsbereitstellung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5.1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Technische Voraussetzungen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technischen Voraussetzungen, die von Seiten des Vertragspartners für die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Implementierung der Leistungen aus diesem Vertrag notwendig sind, sind in Anhang 1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Technisches Handbuch definiert.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5.2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Änderung der technischen Vorauss</w:t>
      </w:r>
      <w:del w:id="78" w:author="Maximilian Schubert" w:date="2011-01-26T16:33:00Z">
        <w:r w:rsidR="006F0570" w:rsidRPr="006F0570">
          <w:rPr>
            <w:rFonts w:ascii="Verdana" w:hAnsi="Verdana" w:cs="Verdana"/>
            <w:b/>
            <w:bCs/>
            <w:color w:val="000000"/>
            <w:sz w:val="24"/>
            <w:szCs w:val="24"/>
          </w:rPr>
          <w:delText>s</w:delText>
        </w:r>
      </w:del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etzungen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Soweit technische Änderungen auf Seiten von A1 Telekom Austria auch eine Änderung 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technischen Voraussetzungen beim PVE zur Folge haben, wird A1 Telekom Austria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innerhalb eines angemessenen Zeitraumes, mindestens jedoch ein Monat vor einer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Implementierung der neuen Spezifikation, den PVE über die Änderungen bzw. die auf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seiner Seite notwendigen Änderungen informieren. A1 Telekom Austria wird Änderungen,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auch auf Seite des PVE Änderungen in den technischen Voraussetzungen bewirken,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nur vornehmen, soweit sie dem „Stand der Technik“ bei dieser innovativen Technologie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entsprechen.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lastRenderedPageBreak/>
        <w:t xml:space="preserve">5.3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Netzintegrität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Der PVE ist verpflichtet, seine Produkte derart zu gestalten, dass das Netz von A1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Telekom Austria, insbesondere die Netzintegrität, sowie sonstige Einrichtungen von A1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Telekom Austria nicht gefährdet werden. A1 Telekom Austria behält sich vor, jederzeit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eine entsprechende Prüfung durchzuführen. Gegebenenfalls kann A1 Telekom Austria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Networkmanagementmaßnahmen treffen, um etwaigen Schaden hintan zu halten sowie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ihre gesetzlichen Verpflichtungen entsprechend erfüllen zu können. Zugleich mit 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Verständigung über derartige Networkmanagementmaßnahmen kann A1 Telekom Austria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den PVE auffordern, diese Beeinträchtigungen innerhalb einer angemessenen Frist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abzustellen, widrigenfalls A1 Telekom Austria das Recht zur außerordentlichen Kündigung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zusteht.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79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80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Vertrag betreffend Virtuelle Entbündelung Version 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81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82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Allgemeiner Teil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83" w:author="Maximilian Schubert" w:date="2011-01-26T16:33:00Z"/>
          <w:rFonts w:ascii="Arial" w:hAnsi="Arial" w:cs="Arial"/>
          <w:color w:val="000000"/>
          <w:sz w:val="16"/>
          <w:szCs w:val="16"/>
        </w:rPr>
      </w:pPr>
      <w:ins w:id="84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Seite 6 von 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85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ins w:id="86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t>A1 Telekom Austria AG ; Lassallestrasse 9 ; 1020 Wien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87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ins w:id="88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t>Firmensitz Wien ; Firmenbuch - Nr. 280571f ; DVR: 0962635 ; UID: ATU 62895905 ; Handelsgericht Wien ; www.a1telekom.at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In Fällen, in denen eine Beeinträchtigung des Netzes von A1 Telekom Austria,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insbesondere der Netzintegrität entsteht, kann A1 Telekom Austria – unter Einhaltung 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gesetzlichen Bedingungen, insbesondere gemäß § 72 TKG 2003, und unter Abwägung 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erforderlichen und gelindesten Maßnahmen, die technisch notwendig und wirtschaftlich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vertretbar sind – die Bereitstellung der vertragsgegenständlichen Leistungen unverzüglich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sperren und in weiterer Folge einstellen. Der PVE wird über derartige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Leistungseinstellungen nach Möglichkeit im Voraus informiert.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5.4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Planungsrunden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Vertragspartner halten für jene Standorte, an denen von A1 Telekom Austria aktuell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bereits Virtuelle Entbündelung angeboten wird, jährliche Vorschauplanungsrunden und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vierteljährliche verbindliche Planungsrunden ab, betreffend:</w:t>
      </w:r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89" w:author="Maximilian Schubert" w:date="2011-01-26T16:33:00Z"/>
          <w:rFonts w:ascii="Verdana" w:hAnsi="Verdana" w:cs="Verdana"/>
          <w:color w:val="000000"/>
          <w:sz w:val="16"/>
          <w:szCs w:val="16"/>
        </w:rPr>
      </w:pPr>
      <w:del w:id="90" w:author="Maximilian Schubert" w:date="2011-01-26T16:33:00Z">
        <w:r w:rsidRPr="006F0570">
          <w:rPr>
            <w:rFonts w:ascii="Verdana" w:hAnsi="Verdana" w:cs="Verdana"/>
            <w:color w:val="000000"/>
            <w:sz w:val="16"/>
            <w:szCs w:val="16"/>
          </w:rPr>
          <w:delText>Vertrag betreffend Virtuelle Entbündelung Version 7.12.2010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91" w:author="Maximilian Schubert" w:date="2011-01-26T16:33:00Z"/>
          <w:rFonts w:ascii="Verdana" w:hAnsi="Verdana" w:cs="Verdana"/>
          <w:color w:val="000000"/>
          <w:sz w:val="16"/>
          <w:szCs w:val="16"/>
        </w:rPr>
      </w:pPr>
      <w:del w:id="92" w:author="Maximilian Schubert" w:date="2011-01-26T16:33:00Z">
        <w:r w:rsidRPr="006F0570">
          <w:rPr>
            <w:rFonts w:ascii="Verdana" w:hAnsi="Verdana" w:cs="Verdana"/>
            <w:color w:val="000000"/>
            <w:sz w:val="16"/>
            <w:szCs w:val="16"/>
          </w:rPr>
          <w:delText>Allgemeiner Teil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93" w:author="Maximilian Schubert" w:date="2011-01-26T16:33:00Z"/>
          <w:rFonts w:ascii="Arial" w:hAnsi="Arial" w:cs="Arial"/>
          <w:color w:val="000000"/>
          <w:sz w:val="16"/>
          <w:szCs w:val="16"/>
        </w:rPr>
      </w:pPr>
      <w:del w:id="94" w:author="Maximilian Schubert" w:date="2011-01-26T16:33:00Z">
        <w:r w:rsidRPr="006F0570">
          <w:rPr>
            <w:rFonts w:ascii="Arial" w:hAnsi="Arial" w:cs="Arial"/>
            <w:color w:val="000000"/>
            <w:sz w:val="16"/>
            <w:szCs w:val="16"/>
          </w:rPr>
          <w:delText>Seite 6 von 107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95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del w:id="96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delText>A1 Telekom Austria AG ; Lassallestrasse 9 ; 1020 Wien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97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del w:id="98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delText>Firmensitz Wien ; Firmenbuch - Nr. 280571f ; DVR: 0962635 ; UID: ATU 62895905 ; Handelsgericht Wien ; www.a1telekom.at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a) Herstellung von physischen Zugängen im Zusammenhang mit Virtueller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Entbündelung sowie der Verkehrsanbindung von bestehenden HVt-Standorten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b) geplante Anzahl der Herstellungen/Umstellungen von VE-Services auf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Anschlussleitungen getrennt nach Herstellungen und Umstellungen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Zu a): In der Planungsrunde werden voraussichtliche Nachfragen nach physischen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Zugängen bzw. Erweiterungen zu HVtn im Zusammenhang mit Virtueller Entbündelung in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FTTC/FTTB Ausbaugebieten sowie die VE-Verkehrsanbindung von bestehenden physischen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Zugängen, festgehalten.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Zu b): In Bezug auf Herstellungen/Umstellungen übermittelt der PVE die Planzahlen für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Herstellungen und Umschaltungen getrennt nach Monaten und Gebieten gemäß Anhang 6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Standortliste.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erste Planungsrunde findet unmittelbar nach Abschluss des gegenständlichen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Vertrages statt. Die relevante Vorschauperiode beträgt 12 Monate. Für die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Planungsrunden relevant ist jeweils das dem Quartal der Planungsrunde folgende Quartal.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Bei einer Über- oder Unterschreitung der übermittelten Planwerte von mehr als 20 % oder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bei einer Nichtübermittlung von Planwerten, kann der PVE für diesen Zeitraum keine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Pönaleansprüche geltend machen.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erste Planungsrunde findet unverzüglich nach Inkrafttreten des Vertrages statt und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beginnt mit einer Bestandsaufnahme der bereits vor Abschluss dieses Vertrages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nachgefragten bzw. realisierten physischen Zugänge zu HVtn.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Im Rahmen der Planungsrunde erteilen die Vertragspartner einander alle nötigen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Auskünfte und Informationen und kooperieren im Hinblick auf einen effizienten, raschen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und möglichst reibungslosen künftigen Bestellprozess.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 xml:space="preserve">6 </w:t>
      </w:r>
      <w:r w:rsidRPr="00273FC6">
        <w:rPr>
          <w:rFonts w:ascii="Verdana" w:hAnsi="Verdana" w:cs="Verdana"/>
          <w:b/>
          <w:bCs/>
          <w:color w:val="000000"/>
          <w:sz w:val="28"/>
          <w:szCs w:val="28"/>
        </w:rPr>
        <w:t>Bestellung und Bereitstellung von in diesem Vertrag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273FC6">
        <w:rPr>
          <w:rFonts w:ascii="Verdana" w:hAnsi="Verdana" w:cs="Verdana"/>
          <w:b/>
          <w:bCs/>
          <w:color w:val="000000"/>
          <w:sz w:val="28"/>
          <w:szCs w:val="28"/>
        </w:rPr>
        <w:t>geregelten Leistungen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lastRenderedPageBreak/>
        <w:t xml:space="preserve">6.1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Grundsätzliches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Für sämtliche Bestell- und Mitteilungsvorgänge gilt, sofern im Einzelfall nicht ausdrücklich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anders geregelt, folgendes: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99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100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Vertrag betreffend Virtuelle Entbündelung Version 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01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102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Allgemeiner Teil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03" w:author="Maximilian Schubert" w:date="2011-01-26T16:33:00Z"/>
          <w:rFonts w:ascii="Arial" w:hAnsi="Arial" w:cs="Arial"/>
          <w:color w:val="000000"/>
          <w:sz w:val="16"/>
          <w:szCs w:val="16"/>
        </w:rPr>
      </w:pPr>
      <w:ins w:id="104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Seite 7 von 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05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ins w:id="106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t>A1 Telekom Austria AG ; Lassallestrasse 9 ; 1020 Wien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07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ins w:id="108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t>Firmensitz Wien ; Firmenbuch - Nr. 280571f ; DVR: 0962635 ; UID: ATU 62895905 ; Handelsgericht Wien ; www.a1telekom.at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Vertragspartner einigen sich zur Einzelgeschäftsfallabwicklung für sämtliche Bestellund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Mitteilungsvorgänge sowie für Entstörungsprozesse, die in diesem Vertrag geregelt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sind, auf die Nutzung einheitlicher elektronischer Schnittstellen (Anhang 7 Web-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Frontend).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Sämtliche Bestell- und Mitteilungsvorgänge werden, sofern im Einzelfall nicht ausdrücklich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anders geregelt, über diese elektronischen Schnittstellen vorgenommen.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Unvollständigkeiten bzw. Unverständlichkeiten haben dann und solange keine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Auswirkungen, solange sie so geringfügig sind, dass die Bearbeitung des Bestell- und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Mitteilungsvorganges hierdurch nach objektiven Kriterien nicht beeinträchtigt ist.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Es gelten die allgemeinen zivilrechtlichen Bestimmungen für empfangsbedürftige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Willenserklärungen.</w:t>
      </w:r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09" w:author="Maximilian Schubert" w:date="2011-01-26T16:33:00Z"/>
          <w:rFonts w:ascii="Verdana" w:hAnsi="Verdana" w:cs="Verdana"/>
          <w:color w:val="000000"/>
          <w:sz w:val="16"/>
          <w:szCs w:val="16"/>
        </w:rPr>
      </w:pPr>
      <w:del w:id="110" w:author="Maximilian Schubert" w:date="2011-01-26T16:33:00Z">
        <w:r w:rsidRPr="006F0570">
          <w:rPr>
            <w:rFonts w:ascii="Verdana" w:hAnsi="Verdana" w:cs="Verdana"/>
            <w:color w:val="000000"/>
            <w:sz w:val="16"/>
            <w:szCs w:val="16"/>
          </w:rPr>
          <w:delText>Vertrag betreffend Virtuelle Entbündelung Version 7.12.2010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11" w:author="Maximilian Schubert" w:date="2011-01-26T16:33:00Z"/>
          <w:rFonts w:ascii="Verdana" w:hAnsi="Verdana" w:cs="Verdana"/>
          <w:color w:val="000000"/>
          <w:sz w:val="16"/>
          <w:szCs w:val="16"/>
        </w:rPr>
      </w:pPr>
      <w:del w:id="112" w:author="Maximilian Schubert" w:date="2011-01-26T16:33:00Z">
        <w:r w:rsidRPr="006F0570">
          <w:rPr>
            <w:rFonts w:ascii="Verdana" w:hAnsi="Verdana" w:cs="Verdana"/>
            <w:color w:val="000000"/>
            <w:sz w:val="16"/>
            <w:szCs w:val="16"/>
          </w:rPr>
          <w:delText>Allgemeiner Teil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13" w:author="Maximilian Schubert" w:date="2011-01-26T16:33:00Z"/>
          <w:rFonts w:ascii="Arial" w:hAnsi="Arial" w:cs="Arial"/>
          <w:color w:val="000000"/>
          <w:sz w:val="16"/>
          <w:szCs w:val="16"/>
        </w:rPr>
      </w:pPr>
      <w:del w:id="114" w:author="Maximilian Schubert" w:date="2011-01-26T16:33:00Z">
        <w:r w:rsidRPr="006F0570">
          <w:rPr>
            <w:rFonts w:ascii="Arial" w:hAnsi="Arial" w:cs="Arial"/>
            <w:color w:val="000000"/>
            <w:sz w:val="16"/>
            <w:szCs w:val="16"/>
          </w:rPr>
          <w:delText>Seite 7 von 107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115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del w:id="116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delText>A1 Telekom Austria AG ; Lassallestrasse 9 ; 1020 Wien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117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del w:id="118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delText>Firmensitz Wien ; Firmenbuch - Nr. 280571f ; DVR: 0962635 ; UID: ATU 62895905 ; Handelsgericht Wien ; www.a1telekom.at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6.2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Prüfung der grundsätzlichen Verfügbarkeit und 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theoretisch verfügbaren Bandbreite am Endkundenstandort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(Feasibilitycheck)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A1 Telekom Austria stellt dem PVE eine Verfügbarkeitsabfrage (Feasibilitycheck, Anhang 2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Betriebliches Handbuch) zur Verfügung. Anhand der Verfügbarkeitsabfrage kann der PVE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eine Prüfung der theoretisch verfügbaren Bandbreite am Endkundenstandort durchführen.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Im Fall einer Bestellung durch den PVE wird mittels Feasibilitycheck die theoretisch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verfügbare Bandbreite am Endkundenstandort geprüft. Das Ergebnis des Feasibilitychecks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ist unverbindlich und sagt nichts über die tatsächliche Herstellbarkeit am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Endkundenstandort aus.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6.3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Bestellung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Bestellung und Bereitstellung der vertragsgegenständlichen Leistungen erfolgt gemäß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den in Anhang 1 Technisches Handbuch sowie Anhang 2 Betriebliches Handbuch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geregelten Verfahren. Abweichende Bestell -und Bereitstellungsprozesse sind für A1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Telekom Austria nur dann verbindlich, wenn sie ausdrücklich vorher zwischen den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Vertragspartnern schriftlich vereinbart wurden.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A1 Telekom Austria stellt die vertragsgegenständlichen Leistungen gemäß den in den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Anhängen genannten Fristen bereit. Anderslautende Fristen und Termine sind für A1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Telekom Austria nur dann verbindlich, wenn diese ausdrücklich schriftlich vereinbart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wurden.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6.4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Zustandekommen eines Einzelvertrages betreffend das VEService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auf der jeweiligen Anschlussleitung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Der Einzelvertrag tritt mit betriebsfähiger Bereitstellung (Herstellung) des VE-Service auf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der Anschlussleitung gemäß Anhang 2 Betriebliches Handbuch durch A1 Telekom Austria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in Kraft, gilt auf unbestimmte Zeit und kann, sofern keine Mindestvertragsdauer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vereinbart wurde, unter Einhaltung einer Kündigungsfrist von 5 Kalendertagen über die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elektronische Schnittstelle gekündigt werden.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Im Falle der Vereinbarung einer Mindestvertragsdauer verzichten A1 Telekom Austria und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der PVE auf eine ordentliche Kündigung für den jeweils vereinbarten Zeitraum. Wird 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Einzelvertrag durch außerordentliche Kündigung von A1 Telekom Austria (Ausnahme: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19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120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Vertrag betreffend Virtuelle Entbündelung Version 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21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122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Allgemeiner Teil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23" w:author="Maximilian Schubert" w:date="2011-01-26T16:33:00Z"/>
          <w:rFonts w:ascii="Arial" w:hAnsi="Arial" w:cs="Arial"/>
          <w:color w:val="000000"/>
          <w:sz w:val="16"/>
          <w:szCs w:val="16"/>
        </w:rPr>
      </w:pPr>
      <w:ins w:id="124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Seite 8 von 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25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ins w:id="126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t>A1 Telekom Austria AG ; Lassallestrasse 9 ; 1020 Wien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27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ins w:id="128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t>Firmensitz Wien ; Firmenbuch - Nr. 280571f ; DVR: 0962635 ; UID: ATU 62895905 ; Handelsgericht Wien ; www.a1telekom.at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außerordentliche Kündigung, die nicht in der Verantwortung des PVE liegt, z. B. in Folge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höherer Gewalt), einvernehmliche Auflösung oder nach Eröffnung eines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Insolvenzverfahrens über das Vermögen des PVE vor Ablauf der Mindestvertragsdauer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beendet, ist mit Beendigung des Einzelvertragsverhältnisses für die Zeit zwischen 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Vertragsbeendigung und dem Ende der jeweils vereinbarten Mindestvertragsdauer vom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PVE ein Restentgelt zu bezahlen. Das Restentgelt beträgt das für diesen Zeitraum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anfallende monatlich gleich bleibende Entgelt für die betreffende Leistung. Für die Höhe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der monatlich gleich bleibenden Entgelte ist der Zeitpunkt der Beendigung des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Einzelvertragsverhältnisses maßgeblich.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Wird der Einzelvertrag im Zuge einer ordentlichen Kündigung des Rahmenvertrages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gemäß Punkt 13.2. durch A1 Telekom Austria vor Ablauf einer allfällig vereinbarten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Mindestvertragsdauer beendet, werden von A1 Telekom Austria keine Restentgelte in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Rechnung gestellt.</w:t>
      </w:r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29" w:author="Maximilian Schubert" w:date="2011-01-26T16:33:00Z"/>
          <w:rFonts w:ascii="Verdana" w:hAnsi="Verdana" w:cs="Verdana"/>
          <w:color w:val="000000"/>
          <w:sz w:val="16"/>
          <w:szCs w:val="16"/>
        </w:rPr>
      </w:pPr>
      <w:del w:id="130" w:author="Maximilian Schubert" w:date="2011-01-26T16:33:00Z">
        <w:r w:rsidRPr="006F0570">
          <w:rPr>
            <w:rFonts w:ascii="Verdana" w:hAnsi="Verdana" w:cs="Verdana"/>
            <w:color w:val="000000"/>
            <w:sz w:val="16"/>
            <w:szCs w:val="16"/>
          </w:rPr>
          <w:delText>Vertrag betreffend Virtuelle Entbündelung Version 7.12.2010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31" w:author="Maximilian Schubert" w:date="2011-01-26T16:33:00Z"/>
          <w:rFonts w:ascii="Verdana" w:hAnsi="Verdana" w:cs="Verdana"/>
          <w:color w:val="000000"/>
          <w:sz w:val="16"/>
          <w:szCs w:val="16"/>
        </w:rPr>
      </w:pPr>
      <w:del w:id="132" w:author="Maximilian Schubert" w:date="2011-01-26T16:33:00Z">
        <w:r w:rsidRPr="006F0570">
          <w:rPr>
            <w:rFonts w:ascii="Verdana" w:hAnsi="Verdana" w:cs="Verdana"/>
            <w:color w:val="000000"/>
            <w:sz w:val="16"/>
            <w:szCs w:val="16"/>
          </w:rPr>
          <w:delText>Allgemeiner Teil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33" w:author="Maximilian Schubert" w:date="2011-01-26T16:33:00Z"/>
          <w:rFonts w:ascii="Arial" w:hAnsi="Arial" w:cs="Arial"/>
          <w:color w:val="000000"/>
          <w:sz w:val="16"/>
          <w:szCs w:val="16"/>
        </w:rPr>
      </w:pPr>
      <w:del w:id="134" w:author="Maximilian Schubert" w:date="2011-01-26T16:33:00Z">
        <w:r w:rsidRPr="006F0570">
          <w:rPr>
            <w:rFonts w:ascii="Arial" w:hAnsi="Arial" w:cs="Arial"/>
            <w:color w:val="000000"/>
            <w:sz w:val="16"/>
            <w:szCs w:val="16"/>
          </w:rPr>
          <w:delText>Seite 8 von 107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135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del w:id="136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delText>A1 Telekom Austria AG ; Lassallestrasse 9 ; 1020 Wien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137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del w:id="138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delText>Firmensitz Wien ; Firmenbuch - Nr. 280571f ; DVR: 0962635 ; UID: ATU 62895905 ; Handelsgericht Wien ; www.a1telekom.at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Es steht dem Partner für Virtuelle Entbündelung (PVE) frei, für die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vertragsgegenständlichen Einzelleistungen, Mindestvertragsdauern und Bindungsfristen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für die auf Basis der vertragsgegenständlichen Leistungen entwickelten eigenen Produkte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und Dienste mit dem Endkunden zu vereinbaren. A1 Telekom Austria ist nicht verpflichtet,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diese Mindestvertragsdauern und/oder Bindungsfristen zu registrieren oder zu verwalten.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6.5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Sonstige Bedingungen und Voraussetzungen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Bei Umstellung auf ein VE-Service auf einer beim Endkunden bereits bestehenden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Anschlussleitung von A1 Telekom Austria gelten alle bis zu diesem Zeitpunkt allenfalls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bestehenden Verträge des Endkunden mit der A1 Telekom Austria betreffend die dann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Virtuell entbündelte Anschlussleitung und damit unmittelbar im Zusammenhang stehende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Leistungen der A1 Telekom Austria (wie Sprachtelefonie, Internetdienste und (A)DSL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Zugangsleistungen) zum jeweils von A1 Telekom Austria mit dem Endkunden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vereinbarten Kündigungstermin als beendet. Der PVE hat zu garantieren, dass 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Endkunde darüber, sowie über den Umstand, dass es bei Vorhandensein einer allfälligen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Vertragsbindung (Mindestvertragsdauer) zu einer Verrechnung von Restentgelten durch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A1 Telekom Austria an den Endkunden kommen kann, informiert wird.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 xml:space="preserve">Der PVE hat das Umstellungsformular (Beilage </w:t>
      </w:r>
      <w:del w:id="139" w:author="Maximilian Schubert" w:date="2011-01-26T16:33:00Z">
        <w:r w:rsidR="006F0570" w:rsidRPr="006F0570">
          <w:rPr>
            <w:rFonts w:ascii="Verdana" w:hAnsi="Verdana" w:cs="Verdana"/>
            <w:color w:val="000000"/>
            <w:sz w:val="20"/>
            <w:szCs w:val="20"/>
          </w:rPr>
          <w:delText>4</w:delText>
        </w:r>
      </w:del>
      <w:ins w:id="140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3</w:t>
        </w:r>
      </w:ins>
      <w:r w:rsidRPr="00273FC6">
        <w:rPr>
          <w:rFonts w:ascii="Verdana" w:hAnsi="Verdana" w:cs="Verdana"/>
          <w:color w:val="000000"/>
          <w:sz w:val="20"/>
          <w:szCs w:val="20"/>
        </w:rPr>
        <w:t xml:space="preserve"> zum Anhang 2</w:t>
      </w:r>
      <w:del w:id="141" w:author="Maximilian Schubert" w:date="2011-01-26T16:33:00Z">
        <w:r w:rsidR="006F0570" w:rsidRPr="006F0570">
          <w:rPr>
            <w:rFonts w:ascii="Verdana" w:hAnsi="Verdana" w:cs="Verdana"/>
            <w:color w:val="000000"/>
            <w:sz w:val="20"/>
            <w:szCs w:val="20"/>
          </w:rPr>
          <w:delText>,</w:delText>
        </w:r>
      </w:del>
      <w:r w:rsidRPr="00273FC6">
        <w:rPr>
          <w:rFonts w:ascii="Verdana" w:hAnsi="Verdana" w:cs="Verdana"/>
          <w:color w:val="000000"/>
          <w:sz w:val="20"/>
          <w:szCs w:val="20"/>
        </w:rPr>
        <w:t xml:space="preserve"> Betriebliches Handbuch)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mit der unterfertigten Kündigungsbestätigung des betreffenden Endkunden als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Attachment spätestens zeitgleich mit der Bestellung eines VE-Service über die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elektronische Schnittstelle an A1 Telekom Austria zu übermitteln.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Weiters hat der PVE zu garantieren, dass der Endkunde seine Zustimmung zur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Übermittlung jener personenbezogenen Daten durch den PVE an A1 Telekom Austria und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durch A1 Telekom Austria an PVE erteilt, die für die Erbringung, Verrechnung oder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Beendigung der vertragsgegenständlichen Leistungen notwendig sind.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A1 Telekom Austria ist vom PVE gegen Ansprüche Dritter, die sich aus einer Verletzung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der Verpflichtungen gemäß Punkt 6.5 ergeben, schad- und klaglos zu halten.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6.6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Regelarbeitszeit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Grundsätzlich werden die von den Vertragspartnern im Rahmen dieses Vertrages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erbrachten Leistungen innerhalb der für die Arbeitnehmer des die Leistung erbringenden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Vertragspartners geltenden Regelarbeitszeiten erbracht.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42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143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Vertrag betreffend Virtuelle Entbündelung Version 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44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145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Allgemeiner Teil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46" w:author="Maximilian Schubert" w:date="2011-01-26T16:33:00Z"/>
          <w:rFonts w:ascii="Arial" w:hAnsi="Arial" w:cs="Arial"/>
          <w:color w:val="000000"/>
          <w:sz w:val="16"/>
          <w:szCs w:val="16"/>
        </w:rPr>
      </w:pPr>
      <w:ins w:id="147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Seite 9 von 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48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ins w:id="149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t>A1 Telekom Austria AG ; Lassallestrasse 9 ; 1020 Wien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50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ins w:id="151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t>Firmensitz Wien ; Firmenbuch - Nr. 280571f ; DVR: 0962635 ; UID: ATU 62895905 ; Handelsgericht Wien ; www.a1telekom.at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Vertragspartner haben sich gegenseitig unverzüglich ab Inkrafttreten dieses Vertrages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ihre generellen bzw. für einzelne Leistungen bestehenden besonderen Regelarbeitszeiten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bekannt zu geben. Änderungen der Regelarbeitszeiten können die Vertragspartner jeweils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einseitig durchführen und sind dem anderen Vertragspartner jedenfalls unverzüglich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anzuzeigen, andernfalls sie gegenüber dem anderen Vertragspartner keine Wirkung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erzeugen.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Vertragspartner haben insbesondere in technischen und betrieblichen Belangen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zusammenzuarbeiten, um für die Endkunden ein hohes Qualitätsniveau und eine hohe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Verfügbarkeit sowie die Interoperabilität der Dienste sicherzustellen und eine möglichst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effiziente und kundenorientierte Durchführung des Vertrages zu ermöglichen.</w:t>
      </w:r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52" w:author="Maximilian Schubert" w:date="2011-01-26T16:33:00Z"/>
          <w:rFonts w:ascii="Verdana" w:hAnsi="Verdana" w:cs="Verdana"/>
          <w:color w:val="000000"/>
          <w:sz w:val="16"/>
          <w:szCs w:val="16"/>
        </w:rPr>
      </w:pPr>
      <w:del w:id="153" w:author="Maximilian Schubert" w:date="2011-01-26T16:33:00Z">
        <w:r w:rsidRPr="006F0570">
          <w:rPr>
            <w:rFonts w:ascii="Verdana" w:hAnsi="Verdana" w:cs="Verdana"/>
            <w:color w:val="000000"/>
            <w:sz w:val="16"/>
            <w:szCs w:val="16"/>
          </w:rPr>
          <w:delText>Vertrag betreffend Virtuelle Entbündelung Version 7.12.2010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54" w:author="Maximilian Schubert" w:date="2011-01-26T16:33:00Z"/>
          <w:rFonts w:ascii="Verdana" w:hAnsi="Verdana" w:cs="Verdana"/>
          <w:color w:val="000000"/>
          <w:sz w:val="16"/>
          <w:szCs w:val="16"/>
        </w:rPr>
      </w:pPr>
      <w:del w:id="155" w:author="Maximilian Schubert" w:date="2011-01-26T16:33:00Z">
        <w:r w:rsidRPr="006F0570">
          <w:rPr>
            <w:rFonts w:ascii="Verdana" w:hAnsi="Verdana" w:cs="Verdana"/>
            <w:color w:val="000000"/>
            <w:sz w:val="16"/>
            <w:szCs w:val="16"/>
          </w:rPr>
          <w:delText>Allgemeiner Teil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56" w:author="Maximilian Schubert" w:date="2011-01-26T16:33:00Z"/>
          <w:rFonts w:ascii="Arial" w:hAnsi="Arial" w:cs="Arial"/>
          <w:color w:val="000000"/>
          <w:sz w:val="16"/>
          <w:szCs w:val="16"/>
        </w:rPr>
      </w:pPr>
      <w:del w:id="157" w:author="Maximilian Schubert" w:date="2011-01-26T16:33:00Z">
        <w:r w:rsidRPr="006F0570">
          <w:rPr>
            <w:rFonts w:ascii="Arial" w:hAnsi="Arial" w:cs="Arial"/>
            <w:color w:val="000000"/>
            <w:sz w:val="16"/>
            <w:szCs w:val="16"/>
          </w:rPr>
          <w:delText>Seite 9 von 107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158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del w:id="159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delText>A1 Telekom Austria AG ; Lassallestrasse 9 ; 1020 Wien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160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del w:id="161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delText>Firmensitz Wien ; Firmenbuch - Nr. 280571f ; DVR: 0962635 ; UID: ATU 62895905 ; Handelsgericht Wien ; www.a1telekom.at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6.7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Stornierung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Stornierung von bereits begonnenen Leistungen durch die Vertragspartner kann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gemäß den Regelungen des Anhang 2 Betriebliches Handbuch sowie Anhang 3 Entgelte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erfolgen.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6.8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Verzug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A1 Telekom Austria ist verpflichtet, die vertraglich vereinbarten Leistungen zu den gemäß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Anhang 2 Betriebliches Handbuch vereinbarten Fristen fristgerecht zu erbringen.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Ist A1 Telekom Austria aus von ihr zu vertretenden Gründen mit der geschuldeten und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vereinbarten Leistung iSd Prozesszeitentabelle gemäß Anhang 2 Betriebliches Handbuch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im Verzug, so ist der PVE zum Rücktritt vom Einzelvertrag berechtigt, wenn A1 Telekom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Austria eine ihr vom PVE gesetzte angemessene Nachfrist, welche mindestens fünf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Arbeitstage betragen muss, nicht einhält.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Kann die Leistung aus vom PVE zu vertretenden Gründen nicht betriebsfähig bereitgestellt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werden, ist A1 Telekom Austria nach einmaliger fruchtloser Setzung einer angemessenen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Nachfrist, welche mindestens zehn Werktage betragen muss, zum Rücktritt vom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Einzelvertrag berechtigt. In diesem Fall hat der PVE A1 Telekom Austria die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Aufwendungen für bereits durchgeführte Arbeiten, gleichgültig, ob diese von A1 Telekom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Austria selber oder über eine Drittfirma erbracht werden, und für den infolge des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Rücktritts vom Vertrag notwendigen Abbau von bereits installierten Einrichtungen zu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ersetzen, jedoch nicht über das für die Leistung vereinbarte Entgelt hinaus. Weiters hat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der PVE bei Verschulden für die Zeit zwischen dem Anbot der betriebsfähigen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Bereitstellung der Leistung und dem Rücktritt anfallende monatliche Entgelte -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mindestens jedoch ein volles monatliches Entgelt - zu bezahlen. Diese Fälle sind in die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Bereitstellungsfristen gemäß Anhang 2 Betriebliches Handbuch nicht einzurechnen.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 xml:space="preserve">7 </w:t>
      </w:r>
      <w:r w:rsidRPr="00273FC6">
        <w:rPr>
          <w:rFonts w:ascii="Verdana" w:hAnsi="Verdana" w:cs="Verdana"/>
          <w:b/>
          <w:bCs/>
          <w:color w:val="000000"/>
          <w:sz w:val="28"/>
          <w:szCs w:val="28"/>
        </w:rPr>
        <w:t>Wartung und Entstörung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Entstörung und Wartung der vertragsgegenständlichen Leistungen durch A1 Telekom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Austria erfolgt gemäß dem in Anhang 4 Entstörung vorgesehenen Verfahren.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62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163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Vertrag betreffend Virtuelle Entbündelung Version 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64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165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Allgemeiner Teil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66" w:author="Maximilian Schubert" w:date="2011-01-26T16:33:00Z"/>
          <w:rFonts w:ascii="Arial" w:hAnsi="Arial" w:cs="Arial"/>
          <w:color w:val="000000"/>
          <w:sz w:val="16"/>
          <w:szCs w:val="16"/>
        </w:rPr>
      </w:pPr>
      <w:ins w:id="167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Seite 10 von 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68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ins w:id="169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t>A1 Telekom Austria AG ; Lassallestrasse 9 ; 1020 Wien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70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ins w:id="171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t>Firmensitz Wien ; Firmenbuch - Nr. 280571f ; DVR: 0962635 ; UID: ATU 62895905 ; Handelsgericht Wien ; www.a1telekom.at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 xml:space="preserve">8 </w:t>
      </w:r>
      <w:r w:rsidRPr="00273FC6">
        <w:rPr>
          <w:rFonts w:ascii="Verdana" w:hAnsi="Verdana" w:cs="Verdana"/>
          <w:b/>
          <w:bCs/>
          <w:color w:val="000000"/>
          <w:sz w:val="28"/>
          <w:szCs w:val="28"/>
        </w:rPr>
        <w:t>Auskunfts- und Informationspflichten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8.1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Allgemeines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Vertragspartner sind verpflichtet, wechselseitig auf Anfrage alle notwendigen und zu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einer effizienten, an den Zielen dieses Vertrages ausgerichteten, Durchführung dieses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Vertrages erforderlichen Informationen und Auskünfte zu erteilen.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8.2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Vorabinformation bei Einführung neuer/geänderter DSLAM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Hard- und/oder Software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Bei Einführung neuer DSLAM Hard- und Software (Release-Maßnahmen) durch A1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Telekom Austria wird A1 Telekom Austria den PVE je nach Komplexität, mindestens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jedoch drei Monate vor Implementierung der neuen DSLAM Hard-und Software per E-Mail</w:t>
      </w:r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72" w:author="Maximilian Schubert" w:date="2011-01-26T16:33:00Z"/>
          <w:rFonts w:ascii="Verdana" w:hAnsi="Verdana" w:cs="Verdana"/>
          <w:color w:val="000000"/>
          <w:sz w:val="16"/>
          <w:szCs w:val="16"/>
        </w:rPr>
      </w:pPr>
      <w:del w:id="173" w:author="Maximilian Schubert" w:date="2011-01-26T16:33:00Z">
        <w:r w:rsidRPr="006F0570">
          <w:rPr>
            <w:rFonts w:ascii="Verdana" w:hAnsi="Verdana" w:cs="Verdana"/>
            <w:color w:val="000000"/>
            <w:sz w:val="16"/>
            <w:szCs w:val="16"/>
          </w:rPr>
          <w:delText>Vertrag betreffend Virtuelle Entbündelung Version 7.12.2010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74" w:author="Maximilian Schubert" w:date="2011-01-26T16:33:00Z"/>
          <w:rFonts w:ascii="Verdana" w:hAnsi="Verdana" w:cs="Verdana"/>
          <w:color w:val="000000"/>
          <w:sz w:val="16"/>
          <w:szCs w:val="16"/>
        </w:rPr>
      </w:pPr>
      <w:del w:id="175" w:author="Maximilian Schubert" w:date="2011-01-26T16:33:00Z">
        <w:r w:rsidRPr="006F0570">
          <w:rPr>
            <w:rFonts w:ascii="Verdana" w:hAnsi="Verdana" w:cs="Verdana"/>
            <w:color w:val="000000"/>
            <w:sz w:val="16"/>
            <w:szCs w:val="16"/>
          </w:rPr>
          <w:delText>Allgemeiner Teil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76" w:author="Maximilian Schubert" w:date="2011-01-26T16:33:00Z"/>
          <w:rFonts w:ascii="Arial" w:hAnsi="Arial" w:cs="Arial"/>
          <w:color w:val="000000"/>
          <w:sz w:val="16"/>
          <w:szCs w:val="16"/>
        </w:rPr>
      </w:pPr>
      <w:del w:id="177" w:author="Maximilian Schubert" w:date="2011-01-26T16:33:00Z">
        <w:r w:rsidRPr="006F0570">
          <w:rPr>
            <w:rFonts w:ascii="Arial" w:hAnsi="Arial" w:cs="Arial"/>
            <w:color w:val="000000"/>
            <w:sz w:val="16"/>
            <w:szCs w:val="16"/>
          </w:rPr>
          <w:delText>Seite 10 von 107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178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del w:id="179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delText>A1 Telekom Austria AG ; Lassallestrasse 9 ; 1020 Wien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180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del w:id="181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delText>Firmensitz Wien ; Firmenbuch - Nr. 280571f ; DVR: 0962635 ; UID: ATU 62895905 ; Handelsgericht Wien ; www.a1telekom.at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informieren. Die damit im Zusammenhang stehenden Detailregelungen sind in Anhang 5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Modems geregelt.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8.3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Vorabinformation über weitere Standorte, in denen die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Virtuelle Entbündelung angeboten wird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A1 Telekom Austria wird den PVE über die Erweiterung der Standorte gemäß Anhang 6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Standortliste je nach Komplexität, mindestens jedoch zwölf Wochen vor einer Erweiterung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per E-Mail informieren.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 xml:space="preserve">9 </w:t>
      </w:r>
      <w:r w:rsidRPr="00273FC6">
        <w:rPr>
          <w:rFonts w:ascii="Verdana" w:hAnsi="Verdana" w:cs="Verdana"/>
          <w:b/>
          <w:bCs/>
          <w:color w:val="000000"/>
          <w:sz w:val="28"/>
          <w:szCs w:val="28"/>
        </w:rPr>
        <w:t>Entgelte/Zahlungsmodalitäten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9.1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Höhe der Entgelte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vom PVE für die Inanspruchnahme der Virtuellen Entbündelung und sonstige nach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diesem Vertrag zu zahlenden Entgelte sind in Anhang 3 Entgelte geregelt. Soweit in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diesem Vertrag nicht anders bestimmt, gelten die in Anhang 3 festgelegten Entgelte für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sämtliche aufgrund dieses Vertrages zu erbringenden Leistungen.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A1 Telekom Austria ist berechtigt, Rechnungsendbeträge auf volle 1 Cent aufzurunden.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Erfolgt die Zahlung ohne Angabe des Zahlungszwecks, so wird die Zahlung auf die älteste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Schuld angerechnet. Erfolgt die Zahlung nicht mit Originalbeleg und ohne Angabe des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Verrechnungsmerkmales, so tritt die schuldbefreiende Wirkung der Zahlung erst mit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Zuordnung der Zahlung ein.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Alle in Anhang 3 genannten Entgelte verstehen sich stets als Nettoentgelte exklusive einer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gesetzlichen Umsatzsteuer. Sofern sich aus den anwendbaren Rechtsnormen eine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Umsatzsteuerpflicht oder sonstige Steuern-, Abgaben- und Gebührenpflicht in Österreich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ergibt, werden die Umsatzsteuer oder sonstige Steuern, Abgaben und Gebühren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zusätzlich in Rechnung gestellt.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Sämtliche Entgelte gemäß Anhang 3 Entgelte sind wertgesichert. Als Maß zur Berechnung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der Wertbeständigkeit dient der von Statistik Austria verlautbarte Verbraucherpreisindex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2005 bzw. der an seine Stelle tretende Index. Als Bezugsgröße dient die für den Monat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des Zeitpunkts des Inkrafttretens des Einzelvertrages errechnete Indexzahl.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Schwankungen der Indexzahl nach oben oder unten bis ausschließlich 5% bleiben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82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183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Vertrag betreffend Virtuelle Entbündelung Version 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84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185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Allgemeiner Teil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86" w:author="Maximilian Schubert" w:date="2011-01-26T16:33:00Z"/>
          <w:rFonts w:ascii="Arial" w:hAnsi="Arial" w:cs="Arial"/>
          <w:color w:val="000000"/>
          <w:sz w:val="16"/>
          <w:szCs w:val="16"/>
        </w:rPr>
      </w:pPr>
      <w:ins w:id="187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Seite 11 von 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88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ins w:id="189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t>A1 Telekom Austria AG ; Lassallestrasse 9 ; 1020 Wien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90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ins w:id="191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t>Firmensitz Wien ; Firmenbuch - Nr. 280571f ; DVR: 0962635 ; UID: ATU 62895905 ; Handelsgericht Wien ; www.a1telekom.at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unberücksichtigt. Diese Schwankungsbreite ist bei jedem Überschreiten nach oben oder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unten neu zu berechnen, wobei stets die erste außerhalb des jeweils geltenden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Spielraumes gelegene Indexzahl die Grundlage sowohl für die Neufestsetzung des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Forderungsbetrages als auch die für die Berechnung des neuen Spielraumes zu bilden hat.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9.2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Abrechnungszeitraum/Rechnungsgliederung und –inhalt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Als Abrechnungszeitraum für die Inanspruchnahme der vertragsgegenständlichen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Leistungen gilt der Kalendermonat. Die Verrechnung erfolgt monatlich im Nachhinein.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Soweit in diesem Vertrag nichts anderes festgelegt wird, gilt dieser Abrechnungszeitraum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für alle Entgelte, außer für Entgelte nach Aufwand und Restentgelte. Der entsprechende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Rechnungsinhalt und die Rechnungsgliederung sind in Anhang 3 Entgelte festgelegt.</w:t>
      </w:r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92" w:author="Maximilian Schubert" w:date="2011-01-26T16:33:00Z"/>
          <w:rFonts w:ascii="Verdana" w:hAnsi="Verdana" w:cs="Verdana"/>
          <w:color w:val="000000"/>
          <w:sz w:val="16"/>
          <w:szCs w:val="16"/>
        </w:rPr>
      </w:pPr>
      <w:del w:id="193" w:author="Maximilian Schubert" w:date="2011-01-26T16:33:00Z">
        <w:r w:rsidRPr="006F0570">
          <w:rPr>
            <w:rFonts w:ascii="Verdana" w:hAnsi="Verdana" w:cs="Verdana"/>
            <w:color w:val="000000"/>
            <w:sz w:val="16"/>
            <w:szCs w:val="16"/>
          </w:rPr>
          <w:delText>Vertrag betreffend Virtuelle Entbündelung Version 7.12.2010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94" w:author="Maximilian Schubert" w:date="2011-01-26T16:33:00Z"/>
          <w:rFonts w:ascii="Verdana" w:hAnsi="Verdana" w:cs="Verdana"/>
          <w:color w:val="000000"/>
          <w:sz w:val="16"/>
          <w:szCs w:val="16"/>
        </w:rPr>
      </w:pPr>
      <w:del w:id="195" w:author="Maximilian Schubert" w:date="2011-01-26T16:33:00Z">
        <w:r w:rsidRPr="006F0570">
          <w:rPr>
            <w:rFonts w:ascii="Verdana" w:hAnsi="Verdana" w:cs="Verdana"/>
            <w:color w:val="000000"/>
            <w:sz w:val="16"/>
            <w:szCs w:val="16"/>
          </w:rPr>
          <w:delText>Allgemeiner Teil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96" w:author="Maximilian Schubert" w:date="2011-01-26T16:33:00Z"/>
          <w:rFonts w:ascii="Arial" w:hAnsi="Arial" w:cs="Arial"/>
          <w:color w:val="000000"/>
          <w:sz w:val="16"/>
          <w:szCs w:val="16"/>
        </w:rPr>
      </w:pPr>
      <w:del w:id="197" w:author="Maximilian Schubert" w:date="2011-01-26T16:33:00Z">
        <w:r w:rsidRPr="006F0570">
          <w:rPr>
            <w:rFonts w:ascii="Arial" w:hAnsi="Arial" w:cs="Arial"/>
            <w:color w:val="000000"/>
            <w:sz w:val="16"/>
            <w:szCs w:val="16"/>
          </w:rPr>
          <w:delText>Seite 11 von 107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198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del w:id="199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delText>A1 Telekom Austria AG ; Lassallestrasse 9 ; 1020 Wien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200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del w:id="201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delText>Firmensitz Wien ; Firmenbuch - Nr. 280571f ; DVR: 0962635 ; UID: ATU 62895905 ; Handelsgericht Wien ; www.a1telekom.at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9.3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Fälligkeit/Zahlungsverzug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Monatliche Entgelte sind, soweit die zugrunde liegende Leistung nicht im gesamten Monat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bezogen wird, beginnend mit dem Tag der Leistungserbringung für den Rest des Monats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anteilig (1/30 des monatlichen Entgelts für jeden verbleibenden Tag) zu zahlen. Die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Rechnungen sind binnen 30 Tagen nach Versenden der Rechnung zu dem auf 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Rechnung angegebenen Fälligkeitstermin zu zahlen.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Kommt ein Vertragspartner seinen Zahlungsverpflichtungen aus Entgelten trotz Fälligkeit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und zweimaliger fruchtloser schriftlicher Nachfristsetzung von jeweils mindestens vierzehn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Tagen nicht nach, so ist der andere Vertragspartner zur außerordentlichen Kündigung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dieses Vertrages berechtigt.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9.4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Verzugszinsen und Mahnspesen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Im Falle eines Zahlungsverzuges werden gesetzliche Verzugszinsen in Höhe von acht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Prozentpunkten über dem jeweils geltenden Basiszinssatz in Rechnung gestellt.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Verzugszinsen sind in gesonderter Rechnung zu fakturieren und haben folgende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Informationen zu enthalten: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a) das Rechnungsdatum,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b) die Kundennummer,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c) die jeweilige Rechnungsnummer und das Rechnungsdatum der aushaftenden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Originalrechnung, aufgrund der Verzugszinsen verrechnet werden,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d) Anzahl der Verzugstage,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e) den aushaftenden Betrag,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f) den verrechneten Zinssatz sowie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g) die verrechneten Verzugszinsen.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Details des Abrechnungsverfahrens sind in Anhang 3 Entgelte geregelt.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Mahnspesen werden entsprechend den Entgeltbestimmungen „Liste für Sonstige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Dienstleistungen“ der A1 Telekom Austria in der jeweils geltenden Fassung (abrufbar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 xml:space="preserve">unter </w:t>
      </w:r>
      <w:r w:rsidRPr="00273FC6">
        <w:rPr>
          <w:rFonts w:ascii="Verdana" w:hAnsi="Verdana" w:cs="Verdana"/>
          <w:color w:val="0000FF"/>
          <w:sz w:val="20"/>
          <w:szCs w:val="20"/>
        </w:rPr>
        <w:t>www.telekom.at</w:t>
      </w:r>
      <w:r w:rsidRPr="00273FC6">
        <w:rPr>
          <w:rFonts w:ascii="Verdana" w:hAnsi="Verdana" w:cs="Verdana"/>
          <w:color w:val="000000"/>
          <w:sz w:val="20"/>
          <w:szCs w:val="20"/>
        </w:rPr>
        <w:t>) verrechnet.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02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203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Vertrag betreffend Virtuelle Entbündelung Version 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04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205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Allgemeiner Teil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06" w:author="Maximilian Schubert" w:date="2011-01-26T16:33:00Z"/>
          <w:rFonts w:ascii="Arial" w:hAnsi="Arial" w:cs="Arial"/>
          <w:color w:val="000000"/>
          <w:sz w:val="16"/>
          <w:szCs w:val="16"/>
        </w:rPr>
      </w:pPr>
      <w:ins w:id="207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Seite 12 von 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08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ins w:id="209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t>A1 Telekom Austria AG ; Lassallestrasse 9 ; 1020 Wien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10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ins w:id="211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t>Firmensitz Wien ; Firmenbuch - Nr. 280571f ; DVR: 0962635 ; UID: ATU 62895905 ; Handelsgericht Wien ; www.a1telekom.at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9.5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Einsprüche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Rechnungseinsprüche sind ausschließlich innerhalb von 30 Tagen nach Zugang 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Rechnung schriftlich per E-Mail mit detaillierter Begründung an das Postfach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ispa_verrechnung@a1telekom.at zu richten.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Der Einspruch muss mindestens folgende Angaben enthalten: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Angaben zum PVE,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Rechnungsnummer und Verrechnungsaccount,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Strittiger Betrag,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Eindeutige Bezeichnung der betroffenen Leistung,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Einspruch und Einspruchsbegründung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Ansprechpartner des PVE.</w:t>
      </w:r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212" w:author="Maximilian Schubert" w:date="2011-01-26T16:33:00Z"/>
          <w:rFonts w:ascii="Verdana" w:hAnsi="Verdana" w:cs="Verdana"/>
          <w:color w:val="000000"/>
          <w:sz w:val="16"/>
          <w:szCs w:val="16"/>
        </w:rPr>
      </w:pPr>
      <w:del w:id="213" w:author="Maximilian Schubert" w:date="2011-01-26T16:33:00Z">
        <w:r w:rsidRPr="006F0570">
          <w:rPr>
            <w:rFonts w:ascii="Verdana" w:hAnsi="Verdana" w:cs="Verdana"/>
            <w:color w:val="000000"/>
            <w:sz w:val="16"/>
            <w:szCs w:val="16"/>
          </w:rPr>
          <w:delText>Vertrag betreffend Virtuelle Entbündelung Version 7.12.2010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214" w:author="Maximilian Schubert" w:date="2011-01-26T16:33:00Z"/>
          <w:rFonts w:ascii="Verdana" w:hAnsi="Verdana" w:cs="Verdana"/>
          <w:color w:val="000000"/>
          <w:sz w:val="16"/>
          <w:szCs w:val="16"/>
        </w:rPr>
      </w:pPr>
      <w:del w:id="215" w:author="Maximilian Schubert" w:date="2011-01-26T16:33:00Z">
        <w:r w:rsidRPr="006F0570">
          <w:rPr>
            <w:rFonts w:ascii="Verdana" w:hAnsi="Verdana" w:cs="Verdana"/>
            <w:color w:val="000000"/>
            <w:sz w:val="16"/>
            <w:szCs w:val="16"/>
          </w:rPr>
          <w:delText>Allgemeiner Teil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216" w:author="Maximilian Schubert" w:date="2011-01-26T16:33:00Z"/>
          <w:rFonts w:ascii="Arial" w:hAnsi="Arial" w:cs="Arial"/>
          <w:color w:val="000000"/>
          <w:sz w:val="16"/>
          <w:szCs w:val="16"/>
        </w:rPr>
      </w:pPr>
      <w:del w:id="217" w:author="Maximilian Schubert" w:date="2011-01-26T16:33:00Z">
        <w:r w:rsidRPr="006F0570">
          <w:rPr>
            <w:rFonts w:ascii="Arial" w:hAnsi="Arial" w:cs="Arial"/>
            <w:color w:val="000000"/>
            <w:sz w:val="16"/>
            <w:szCs w:val="16"/>
          </w:rPr>
          <w:delText>Seite 12 von 107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218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del w:id="219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delText>A1 Telekom Austria AG ; Lassallestrasse 9 ; 1020 Wien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220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del w:id="221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delText>Firmensitz Wien ; Firmenbuch - Nr. 280571f ; DVR: 0962635 ; UID: ATU 62895905 ; Handelsgericht Wien ; www.a1telekom.at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Sind die vorstehenden Angaben in der Einspruchserhebung nicht enthalten, so liegt kein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Einspruch im Sinne dieser Bestimmung vor. Ein Einspruch gilt jedoch jedenfalls dann als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gültig eingebracht, wenn der Vertragspartner, dessen Rechnung beeinsprucht wird, die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Mangelhaftigkeit des Einspruches nicht binnen zwei Wochen ab Einspruchserhalt mitteilt.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Bei ordnungsgemäß eingebrachten Einsprüchen prüft A1 Telekom Austria die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beeinspruchte Rechnung unverzüglich. In diesem Fall wird die Fälligkeit des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beeinspruchten Betrages bis zur erforderlichen Klärung, längstens aber für sechs Wochen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ab dem auf der Rechnung angegebenen Zahlungstermin hinausgeschoben. A1 Telekom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Austria informiert den PVE über das Ergebnis der Prüfung. Der in der Rechnung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enthaltene, nicht beeinspruchte Betrag ist fristgemäß zu zahlen.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Einsprüche, die nach Ablauf der 30-tägigen Frist bei A1 Telekom Austria einlangen,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werden ohne Prüfung zurückgewiesen und haben keine Auswirkungen auf die Fälligkeit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der ausstehenden Entgelte.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 xml:space="preserve">10 </w:t>
      </w:r>
      <w:r w:rsidRPr="00273FC6">
        <w:rPr>
          <w:rFonts w:ascii="Verdana" w:hAnsi="Verdana" w:cs="Verdana"/>
          <w:b/>
          <w:bCs/>
          <w:color w:val="000000"/>
          <w:sz w:val="28"/>
          <w:szCs w:val="28"/>
        </w:rPr>
        <w:t>Sicherheitsleistungen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Der leistungserbringende Vertragspartner ist berechtigt, vom jeweils Entgelt schuldenden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Vertragspartner eine Sicherheitsleistung zu fordern. Darüber hinaus ist A1 Telekom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Austria berechtigt, die zur Beurteilung der Bonität erforderlichen Informationen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einzuholen und /oder vom PVE zu verlangen. Sollte die Erbringung einer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Sicherheitsleistung gefordert werden, so richtet sich diese nach den folgenden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Bestimmungen.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10.1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Höhe der Sicherheitsleistung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Liegt ein bisher bestehendes Vertragsverhältnis zur Virtuellen Entbündelung vor, dessen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Dauer mindestens ein Jahr umfasst hat, so wird maximal der durchschnittliche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Dreimonatsumsatz der letzten vier Quartale des PVE als Höhe der Sicherheitsleistung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herangezogen.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Liegt ein bisher bestehendes Vertragsverhältnis zur Virtuellen Entbündelung vor, dessen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Dauer weniger als ein Jahr umfasst hat, so wird maximal der zuletzt verfügbare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Dreimonatsumsatz des PVE als Höhe der Sicherheitsleistung herangezogen.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22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223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Vertrag betreffend Virtuelle Entbündelung Version 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24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225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Allgemeiner Teil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26" w:author="Maximilian Schubert" w:date="2011-01-26T16:33:00Z"/>
          <w:rFonts w:ascii="Arial" w:hAnsi="Arial" w:cs="Arial"/>
          <w:color w:val="000000"/>
          <w:sz w:val="16"/>
          <w:szCs w:val="16"/>
        </w:rPr>
      </w:pPr>
      <w:ins w:id="227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Seite 13 von 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28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ins w:id="229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t>A1 Telekom Austria AG ; Lassallestrasse 9 ; 1020 Wien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30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ins w:id="231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t>Firmensitz Wien ; Firmenbuch - Nr. 280571f ; DVR: 0962635 ; UID: ATU 62895905 ; Handelsgericht Wien ; www.a1telekom.at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Für den Fall des erstmaligen Abschlusses eines Vertrages betreffend Virtuelle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Entbündelung, ist A1 Telekom Austria berechtigt, auf Basis einer Erstplanung gemäß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Punkt 5.4 des Allgemeinen Teils maximal den künftig zu erwartenden, durchschnittlichen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Dreimonatsumsatz des PVE als Höhe der Sicherheitsleistung heranzuziehen.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Höhe der Sicherheitsleistung wird quartalsweise entsprechend dieser Regelung angepasst.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10.2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Art der Sicherheitsleistung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Nach Wahl des Vertragspartners, von dem die Sicherheitsleistung gefordert wird, sind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folgende Alternativen zur Erlegung einer Sicherheitsleistung möglich: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Bankgarantie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Patronatserklärung</w:t>
      </w:r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232" w:author="Maximilian Schubert" w:date="2011-01-26T16:33:00Z"/>
          <w:rFonts w:ascii="Verdana" w:hAnsi="Verdana" w:cs="Verdana"/>
          <w:color w:val="000000"/>
          <w:sz w:val="16"/>
          <w:szCs w:val="16"/>
        </w:rPr>
      </w:pPr>
      <w:del w:id="233" w:author="Maximilian Schubert" w:date="2011-01-26T16:33:00Z">
        <w:r w:rsidRPr="006F0570">
          <w:rPr>
            <w:rFonts w:ascii="Verdana" w:hAnsi="Verdana" w:cs="Verdana"/>
            <w:color w:val="000000"/>
            <w:sz w:val="16"/>
            <w:szCs w:val="16"/>
          </w:rPr>
          <w:delText>Vertrag betreffend Virtuelle Entbündelung Version 7.12.2010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234" w:author="Maximilian Schubert" w:date="2011-01-26T16:33:00Z"/>
          <w:rFonts w:ascii="Verdana" w:hAnsi="Verdana" w:cs="Verdana"/>
          <w:color w:val="000000"/>
          <w:sz w:val="16"/>
          <w:szCs w:val="16"/>
        </w:rPr>
      </w:pPr>
      <w:del w:id="235" w:author="Maximilian Schubert" w:date="2011-01-26T16:33:00Z">
        <w:r w:rsidRPr="006F0570">
          <w:rPr>
            <w:rFonts w:ascii="Verdana" w:hAnsi="Verdana" w:cs="Verdana"/>
            <w:color w:val="000000"/>
            <w:sz w:val="16"/>
            <w:szCs w:val="16"/>
          </w:rPr>
          <w:delText>Allgemeiner Teil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236" w:author="Maximilian Schubert" w:date="2011-01-26T16:33:00Z"/>
          <w:rFonts w:ascii="Arial" w:hAnsi="Arial" w:cs="Arial"/>
          <w:color w:val="000000"/>
          <w:sz w:val="16"/>
          <w:szCs w:val="16"/>
        </w:rPr>
      </w:pPr>
      <w:del w:id="237" w:author="Maximilian Schubert" w:date="2011-01-26T16:33:00Z">
        <w:r w:rsidRPr="006F0570">
          <w:rPr>
            <w:rFonts w:ascii="Arial" w:hAnsi="Arial" w:cs="Arial"/>
            <w:color w:val="000000"/>
            <w:sz w:val="16"/>
            <w:szCs w:val="16"/>
          </w:rPr>
          <w:delText>Seite 13 von 107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238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del w:id="239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delText>A1 Telekom Austria AG ; Lassallestrasse 9 ; 1020 Wien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240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del w:id="241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delText>Firmensitz Wien ; Firmenbuch - Nr. 280571f ; DVR: 0962635 ; UID: ATU 62895905 ; Handelsgericht Wien ; www.a1telekom.at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Leistung einer Sicherheit hat binnen 14 Tagen nach einer diesbezüglichen schriftlichen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Aufforderung durch den aufgeforderten Vertragspartner zu erfolgen. Wird die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Sicherheitsleistung nicht oder nicht ordnungsgemäß binnen 14 Tagen erbracht, so ist eine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Nachfrist von sieben Tagen zu setzen. Wird die Sicherheit nicht binnen dieser Nachfrist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gelegt, so kann eine außerordentliche Kündigung gemäß Punkt 13.3 erfolgen.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Der die Sicherheit leistende Vertragspartner kann die Art der Sicherheitsleistung nach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Ablauf eines jeden Quartals durch die jeweils andere Art ersetzen.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Höhe der Sicherheitsleistung wird quartalsweise entsprechend Punkt 10.1 angepasst.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10.3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Bankgarantie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Jener Vertragspartner, der eine Sicherheit zu leisten hat, hinterlegt beim anderen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Vertragspartner eine Bankgarantie in der Höhe gemäß Punkt 10.1.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Bankgarantie muss von einem Kreditinstitut ausgestellt werden, welches einen Sitz in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einem EWR-Land oder der Schweiz hat.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Inanspruchnahme der Sicherheitsleistung muss ohne Prüfung des zugrunde liegenden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Rechtsverhältnisses (abstrakte Bankgarantie) und unter Verzicht auf jede Einrede und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Einwendung bis zur vereinbarten Höhe möglich sein. Auch die teilweise Inanspruchnahme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der Sicherheitsleistung (Ausstellung auf einen „Höchstbetrag“) durch den Begünstigten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muss gesichert sein.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Bankgarantie hat zumindest eine Gültigkeit bis zum Ablauf des Folgequartals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aufzuweisen. Zum Zeitpunkt des Ablaufs einer solchen Bankgarantie hat eine gültige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Bankgarantie für zumindest das Folgequartal vorzuliegen. Fällt das Ende der Frist auf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einen Samstag, Sonntag oder Feiertag, ist die Sicherheitsleistung am darauf folgenden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Arbeitstag vorzulegen.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Jener Vertragspartner, welcher die Sicherheitsleistung in Form einer Bankgarantie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erbringt, trägt dafür sämtliche Kosten einschließlich aller Gebühren und Abgaben.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10.4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Patronatserklärung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Jener Vertragspartner, der eine Sicherheit zu leisten hat, hinterlegt nach vorheriger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Vereinbarung beim anderen Vertragspartner eine Patronatserklärung seiner Muttergesellschaft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in der Höhe gemäß Punkt 10.1.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Der die Sicherheit fordernde Vertragspartner kann die Erlegung einer Patronatserklärung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ablehnen.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Inanspruchnahme der Sicherheitsleistung muss ohne Prüfung des zugrundeliegenden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Rechtsverhältnisses und unter Verzicht auf jede Einrede und Einwendung bis zur verein</w:t>
      </w:r>
      <w:del w:id="242" w:author="Maximilian Schubert" w:date="2011-01-26T16:33:00Z">
        <w:r w:rsidR="006F0570" w:rsidRPr="006F0570">
          <w:rPr>
            <w:rFonts w:ascii="Verdana" w:hAnsi="Verdana" w:cs="Verdana"/>
            <w:color w:val="000000"/>
            <w:sz w:val="20"/>
            <w:szCs w:val="20"/>
          </w:rPr>
          <w:delText>ba</w:delText>
        </w:r>
      </w:del>
      <w:ins w:id="243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Ve</w:t>
        </w:r>
      </w:ins>
      <w:r w:rsidRPr="00273FC6">
        <w:rPr>
          <w:rFonts w:ascii="Verdana" w:hAnsi="Verdana" w:cs="Verdana"/>
          <w:color w:val="000000"/>
          <w:sz w:val="16"/>
          <w:szCs w:val="16"/>
        </w:rPr>
        <w:t>rt</w:t>
      </w:r>
      <w:del w:id="244" w:author="Maximilian Schubert" w:date="2011-01-26T16:33:00Z">
        <w:r w:rsidR="006F0570" w:rsidRPr="006F0570">
          <w:rPr>
            <w:rFonts w:ascii="Verdana" w:hAnsi="Verdana" w:cs="Verdana"/>
            <w:color w:val="000000"/>
            <w:sz w:val="20"/>
            <w:szCs w:val="20"/>
          </w:rPr>
          <w:delText>en</w:delText>
        </w:r>
      </w:del>
      <w:ins w:id="245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rag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46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247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betreffend Virtuelle Entbündelung Version 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48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249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Allgemeiner Teil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50" w:author="Maximilian Schubert" w:date="2011-01-26T16:33:00Z"/>
          <w:rFonts w:ascii="Arial" w:hAnsi="Arial" w:cs="Arial"/>
          <w:color w:val="000000"/>
          <w:sz w:val="16"/>
          <w:szCs w:val="16"/>
        </w:rPr>
      </w:pPr>
      <w:ins w:id="251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Seite 14 von 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52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ins w:id="253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t>A1 Telekom Austria AG ; Lassallestrasse 9 ; 1020 Wien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54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ins w:id="255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t>Firmensitz Wien ; Firmenbuch - Nr. 280571f ; DVR: 0962635 ; UID: ATU 62895905 ; Handelsgericht Wien ; www.a1telekom.at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ins w:id="256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 xml:space="preserve">barten </w:t>
        </w:r>
      </w:ins>
      <w:r w:rsidRPr="00273FC6">
        <w:rPr>
          <w:rFonts w:ascii="Verdana" w:hAnsi="Verdana" w:cs="Verdana"/>
          <w:color w:val="000000"/>
          <w:sz w:val="20"/>
          <w:szCs w:val="20"/>
        </w:rPr>
        <w:t>Höhe möglich sein. Auch die teilweise Inanspruchnahme der Sicherheitsleistung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durch den Begünstigten muss gesichert sein.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Patronatserklärung hat zumindest eine Gültigkeit bis zum Ablauf des Folgequartals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aufzuweisen. Zum Zeitpunkt des Ablaufs der Patronatserklärung hat eine gültige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Patronatserklärung für zumindest das Folgequartal vorzuliegen. Fällt das Ende der Frist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auf einen Samstag, Sonntag oder Feiertag, ist die Sicherheitsleistung am darauf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folgenden Arbeitstag vorzulegen.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10.5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Rückgabe der Sicherheitsleistung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Der Vertragspartner, der eine Sicherheit gefordert und erhalten hat, ist jederzeit berechtigt,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diese Sicherheitsleistung zur Gänze oder Teile davon zurückzustellen.</w:t>
      </w:r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257" w:author="Maximilian Schubert" w:date="2011-01-26T16:33:00Z"/>
          <w:rFonts w:ascii="Verdana" w:hAnsi="Verdana" w:cs="Verdana"/>
          <w:color w:val="000000"/>
          <w:sz w:val="16"/>
          <w:szCs w:val="16"/>
        </w:rPr>
      </w:pPr>
      <w:del w:id="258" w:author="Maximilian Schubert" w:date="2011-01-26T16:33:00Z">
        <w:r w:rsidRPr="006F0570">
          <w:rPr>
            <w:rFonts w:ascii="Verdana" w:hAnsi="Verdana" w:cs="Verdana"/>
            <w:color w:val="000000"/>
            <w:sz w:val="16"/>
            <w:szCs w:val="16"/>
          </w:rPr>
          <w:delText>Vertrag betreffend Virtuelle Entbündelung Version 7.12.2010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259" w:author="Maximilian Schubert" w:date="2011-01-26T16:33:00Z"/>
          <w:rFonts w:ascii="Verdana" w:hAnsi="Verdana" w:cs="Verdana"/>
          <w:color w:val="000000"/>
          <w:sz w:val="16"/>
          <w:szCs w:val="16"/>
        </w:rPr>
      </w:pPr>
      <w:del w:id="260" w:author="Maximilian Schubert" w:date="2011-01-26T16:33:00Z">
        <w:r w:rsidRPr="006F0570">
          <w:rPr>
            <w:rFonts w:ascii="Verdana" w:hAnsi="Verdana" w:cs="Verdana"/>
            <w:color w:val="000000"/>
            <w:sz w:val="16"/>
            <w:szCs w:val="16"/>
          </w:rPr>
          <w:delText>Allgemeiner Teil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261" w:author="Maximilian Schubert" w:date="2011-01-26T16:33:00Z"/>
          <w:rFonts w:ascii="Arial" w:hAnsi="Arial" w:cs="Arial"/>
          <w:color w:val="000000"/>
          <w:sz w:val="16"/>
          <w:szCs w:val="16"/>
        </w:rPr>
      </w:pPr>
      <w:del w:id="262" w:author="Maximilian Schubert" w:date="2011-01-26T16:33:00Z">
        <w:r w:rsidRPr="006F0570">
          <w:rPr>
            <w:rFonts w:ascii="Arial" w:hAnsi="Arial" w:cs="Arial"/>
            <w:color w:val="000000"/>
            <w:sz w:val="16"/>
            <w:szCs w:val="16"/>
          </w:rPr>
          <w:delText>Seite 14 von 107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263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del w:id="264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delText>A1 Telekom Austria AG ; Lassallestrasse 9 ; 1020 Wien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265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del w:id="266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delText>Firmensitz Wien ; Firmenbuch - Nr. 280571f ; DVR: 0962635 ; UID: ATU 62895905 ; Handelsgericht Wien ; www.a1telekom.at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10.6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Befriedigung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Jeder Vertragspartner ist berechtigt, folgende Ansprüche aus den Sicherheitsleistungen zu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decken: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a) offene fällige Forderungen aus Virtuellen Entbündelungsleistungen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b) Verzugszinsen und Mahnspesen aus Forderungen für Virtuelle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Entbündelungsleistungen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c) anerkannte oder gerichtlich zugesprochene Schadenersatzforderungen des die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Sicherheit fordernden Vertragspartners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Aus der Sicherheitsleistung werden zuerst die Verzugszinsen und erst dann die restlichen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Ansprüche befriedigt.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Der die Sicherheitsleistung in Anspruch nehmende Vertragspartner wird dem anderen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Vertragspartner die Inanspruchnahme der Sicherheitsleistung ehebaldigst zur Kenntnis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bringen. In diesem Fall ist der die Sicherheit leistende Vertragspartner verpflichtet, binnen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14 Tagen neuerlich die Sicherheitsleistung in der Höhe gemäß Punkt 10.1 zu erlegen.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 xml:space="preserve">11 </w:t>
      </w:r>
      <w:r w:rsidRPr="00273FC6">
        <w:rPr>
          <w:rFonts w:ascii="Verdana" w:hAnsi="Verdana" w:cs="Verdana"/>
          <w:b/>
          <w:bCs/>
          <w:color w:val="000000"/>
          <w:sz w:val="28"/>
          <w:szCs w:val="28"/>
        </w:rPr>
        <w:t>Einstellung der vertragsgegenständlichen Leistungen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273FC6">
        <w:rPr>
          <w:rFonts w:ascii="Verdana" w:hAnsi="Verdana" w:cs="Verdana"/>
          <w:b/>
          <w:bCs/>
          <w:color w:val="000000"/>
          <w:sz w:val="28"/>
          <w:szCs w:val="28"/>
        </w:rPr>
        <w:t>gegenüber dem PVE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11.1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Wegen Zahlungsverzug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Kommt der PVE mit mindestens einem Drittel des fälligen Entgelts in Verzug, so kann A1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Telekom Austria im angemessenen Umfang Leistungen aus diesem Vertrag verweigern,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insbesondere die Erbringung von Leistungen einstellen (Sperre). Der beabsichtigten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Sperre hat eine schriftliche Mahnung durch eingeschriebenen Brief samt 14-tägiger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Nachfristsetzung (Datum des Poststempels) unter ausdrücklicher Androhung 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beabsichtigten Sperre voranzugehen.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A1 Telekom Austria ist bereffend etwaiger Forderungen Dritter, die aufgrund der Sperre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entstehen, vom PVE schad- und klaglos zu halten.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67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268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Vertrag betreffend Virtuelle Entbündelung Version 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69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270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Allgemeiner Teil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71" w:author="Maximilian Schubert" w:date="2011-01-26T16:33:00Z"/>
          <w:rFonts w:ascii="Arial" w:hAnsi="Arial" w:cs="Arial"/>
          <w:color w:val="000000"/>
          <w:sz w:val="16"/>
          <w:szCs w:val="16"/>
        </w:rPr>
      </w:pPr>
      <w:ins w:id="272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Seite 15 von 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73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ins w:id="274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t>A1 Telekom Austria AG ; Lassallestrasse 9 ; 1020 Wien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75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ins w:id="276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t>Firmensitz Wien ; Firmenbuch - Nr. 280571f ; DVR: 0962635 ; UID: ATU 62895905 ; Handelsgericht Wien ; www.a1telekom.at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11.2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Aus anderen Gründen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Im Fall der missbräuchlichen Verwendung der vertragsgegenständlichen Leistungen durch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den PVE , dessen Angestellten oder dessen Erfüllungsgehilfen ist A1 Telekom Austria nach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sorgfältiger Abwägung der Umstände, Auswirkungen und Konsequenzen berechtigt, als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letztes zur Verfügung stehendes Mittel eine Einstellung der Leistung vorzunehmen. 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PVE wird darüber unverzüglich, nach Möglichkeit vor der Durchführung solcher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Maßnahmen informiert. Bei Situationen, die nicht ein sofortiges Handeln erfordern, ist vor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einer Einstellung der Leistung eine gemeinsame Erörterung der Sachlage durchzuführen.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11.3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Wiederaufnahme der Leistung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A1 Telekom Austria wird die vertragsgegenständlichen Leistungen wieder uneingeschränkt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bereitstellen, sobald die Gründe für die Einstellung und deren Folgen entfallen und die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Kosten der Einstellung sowie der Wiederaufnahme der Leistungen vom PVE zur Gänze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beglichen sind. Die Kosten sind vom PVE nicht zu begleichen, wenn die Einstellung durch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A1 Telekom Austria unberechtigt erfolgt ist oder der PVE nachweist, dass ihm in seinem</w:t>
      </w:r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277" w:author="Maximilian Schubert" w:date="2011-01-26T16:33:00Z"/>
          <w:rFonts w:ascii="Verdana" w:hAnsi="Verdana" w:cs="Verdana"/>
          <w:color w:val="000000"/>
          <w:sz w:val="16"/>
          <w:szCs w:val="16"/>
        </w:rPr>
      </w:pPr>
      <w:del w:id="278" w:author="Maximilian Schubert" w:date="2011-01-26T16:33:00Z">
        <w:r w:rsidRPr="006F0570">
          <w:rPr>
            <w:rFonts w:ascii="Verdana" w:hAnsi="Verdana" w:cs="Verdana"/>
            <w:color w:val="000000"/>
            <w:sz w:val="16"/>
            <w:szCs w:val="16"/>
          </w:rPr>
          <w:delText>Vertrag betreffend Virtuelle Entbündelung Version 7.12.2010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279" w:author="Maximilian Schubert" w:date="2011-01-26T16:33:00Z"/>
          <w:rFonts w:ascii="Verdana" w:hAnsi="Verdana" w:cs="Verdana"/>
          <w:color w:val="000000"/>
          <w:sz w:val="16"/>
          <w:szCs w:val="16"/>
        </w:rPr>
      </w:pPr>
      <w:del w:id="280" w:author="Maximilian Schubert" w:date="2011-01-26T16:33:00Z">
        <w:r w:rsidRPr="006F0570">
          <w:rPr>
            <w:rFonts w:ascii="Verdana" w:hAnsi="Verdana" w:cs="Verdana"/>
            <w:color w:val="000000"/>
            <w:sz w:val="16"/>
            <w:szCs w:val="16"/>
          </w:rPr>
          <w:delText>Allgemeiner Teil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281" w:author="Maximilian Schubert" w:date="2011-01-26T16:33:00Z"/>
          <w:rFonts w:ascii="Arial" w:hAnsi="Arial" w:cs="Arial"/>
          <w:color w:val="000000"/>
          <w:sz w:val="16"/>
          <w:szCs w:val="16"/>
        </w:rPr>
      </w:pPr>
      <w:del w:id="282" w:author="Maximilian Schubert" w:date="2011-01-26T16:33:00Z">
        <w:r w:rsidRPr="006F0570">
          <w:rPr>
            <w:rFonts w:ascii="Arial" w:hAnsi="Arial" w:cs="Arial"/>
            <w:color w:val="000000"/>
            <w:sz w:val="16"/>
            <w:szCs w:val="16"/>
          </w:rPr>
          <w:delText>Seite 15 von 107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283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del w:id="284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delText>A1 Telekom Austria AG ; Lassallestrasse 9 ; 1020 Wien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285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del w:id="286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delText>Firmensitz Wien ; Firmenbuch - Nr. 280571f ; DVR: 0962635 ; UID: ATU 62895905 ; Handelsgericht Wien ; www.a1telekom.at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Verantwortungsbereich (hiervon sind auch Endkunden mit umfasst) kein Verschulden an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der Einstellung und deren Folgen vorzuwerfen ist.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 xml:space="preserve">12 </w:t>
      </w:r>
      <w:r w:rsidRPr="00273FC6">
        <w:rPr>
          <w:rFonts w:ascii="Verdana" w:hAnsi="Verdana" w:cs="Verdana"/>
          <w:b/>
          <w:bCs/>
          <w:color w:val="000000"/>
          <w:sz w:val="28"/>
          <w:szCs w:val="28"/>
        </w:rPr>
        <w:t>Haftung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12.1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Grundsatz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Vertragspartner haften einander nur für Vorsatz und grobe Fahrlässigkeit. Bei grober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Fahrlässigkeit ist die Haftung für entgangenen Gewinn, ausgebliebene Einsparungen,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verlorene Daten und sonstige Folgeschäden begrenzt auf einen Betrag von maximal EURO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20.000 exkl. USt. pro schädigendem Ereignis, jedoch maximal EURO 100.000,-- exkl. USt.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pro Jahr der Schadensverursachung.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Ein schädigendes Ereignis bezeichnet auch mehrere Schäden aus derselben Ursache oder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Schäden aus Ursachen, die in einem unmittelbaren zeitlichen Zusammenhang stehen,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wobei es sich jedoch um eine einheitliche Einwirkung handeln muss.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12.2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Sonstige Haftungsfälle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Für sonstige Haftungsfälle (Personenschäden, Schäden aus dem Anwendungsbereich des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Produkthaftungsgesetzes, etc.) richtet sich die Haftung sowohl von A1 Telekom Austria als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auch die des PVE nach dem Gesetz. Beide haften einander nicht für Schäden aus 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Nichterfüllung vertraglicher Pflichten, wenn diese Nichterfüllung auf Umstände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zurückzuführen ist, welche außerhalb des Einflusses des jeweiligen Vertragspartners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liegen, wie höhere Gewalt, Naturereignisse, Krieg, Aufruhr, Arbeitskampf und dergleichen.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Für mögliche, unberechtigte Zugriffe Dritter auf Daten und Informationen, die im Rahmen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dieses Vertrages übertragen werden, übernimmt A1 Telekom Austria keine Haftung.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A1 Telekom Austria übernimmt keine Haftung für Schäden, die durch eine allenfalls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erforderliche aber nicht erteilte behördliche Bewilligung, Genehmigung, Konzession,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Zustimmung und dergleichen Dritten entstehen.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87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288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Vertrag betreffend Virtuelle Entbündelung Version 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89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290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Allgemeiner Teil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91" w:author="Maximilian Schubert" w:date="2011-01-26T16:33:00Z"/>
          <w:rFonts w:ascii="Arial" w:hAnsi="Arial" w:cs="Arial"/>
          <w:color w:val="000000"/>
          <w:sz w:val="16"/>
          <w:szCs w:val="16"/>
        </w:rPr>
      </w:pPr>
      <w:ins w:id="292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Seite 16 von 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93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ins w:id="294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t>A1 Telekom Austria AG ; Lassallestrasse 9 ; 1020 Wien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95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ins w:id="296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t>Firmensitz Wien ; Firmenbuch - Nr. 280571f ; DVR: 0962635 ; UID: ATU 62895905 ; Handelsgericht Wien ; www.a1telekom.at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A1 Telekom Austria trifft jedenfalls keinerlei Haftung resultierend aus dem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Rechtsverhältnis zwischen PVE und seinen Endkunden.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 xml:space="preserve">13 </w:t>
      </w:r>
      <w:r w:rsidRPr="00273FC6">
        <w:rPr>
          <w:rFonts w:ascii="Verdana" w:hAnsi="Verdana" w:cs="Verdana"/>
          <w:b/>
          <w:bCs/>
          <w:color w:val="000000"/>
          <w:sz w:val="28"/>
          <w:szCs w:val="28"/>
        </w:rPr>
        <w:t>Vertragsdauer, Kündigung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13.1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Laufzeit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Der gegenständliche Rahmenvertrag tritt mit Unterzeichnung durch beide Vertragspartner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in Kraft und gilt – soweit nicht anders vereinbart - auf unbestimmte Zeit.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Mit Unterzeichnung des Vertrages übermittelt der PVE das ausgefüllte Administrative</w:t>
      </w:r>
      <w:ins w:id="297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s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Beiblatt (Beilage 2 zum Betrieblichen Handbuch) an A1 Telekom Austria.</w:t>
      </w:r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298" w:author="Maximilian Schubert" w:date="2011-01-26T16:33:00Z"/>
          <w:rFonts w:ascii="Verdana" w:hAnsi="Verdana" w:cs="Verdana"/>
          <w:color w:val="000000"/>
          <w:sz w:val="16"/>
          <w:szCs w:val="16"/>
        </w:rPr>
      </w:pPr>
      <w:del w:id="299" w:author="Maximilian Schubert" w:date="2011-01-26T16:33:00Z">
        <w:r w:rsidRPr="006F0570">
          <w:rPr>
            <w:rFonts w:ascii="Verdana" w:hAnsi="Verdana" w:cs="Verdana"/>
            <w:color w:val="000000"/>
            <w:sz w:val="16"/>
            <w:szCs w:val="16"/>
          </w:rPr>
          <w:delText>Vertrag betreffend Virtuelle Entbündelung Version 7.12.2010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300" w:author="Maximilian Schubert" w:date="2011-01-26T16:33:00Z"/>
          <w:rFonts w:ascii="Verdana" w:hAnsi="Verdana" w:cs="Verdana"/>
          <w:color w:val="000000"/>
          <w:sz w:val="16"/>
          <w:szCs w:val="16"/>
        </w:rPr>
      </w:pPr>
      <w:del w:id="301" w:author="Maximilian Schubert" w:date="2011-01-26T16:33:00Z">
        <w:r w:rsidRPr="006F0570">
          <w:rPr>
            <w:rFonts w:ascii="Verdana" w:hAnsi="Verdana" w:cs="Verdana"/>
            <w:color w:val="000000"/>
            <w:sz w:val="16"/>
            <w:szCs w:val="16"/>
          </w:rPr>
          <w:delText>Allgemeiner Teil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302" w:author="Maximilian Schubert" w:date="2011-01-26T16:33:00Z"/>
          <w:rFonts w:ascii="Arial" w:hAnsi="Arial" w:cs="Arial"/>
          <w:color w:val="000000"/>
          <w:sz w:val="16"/>
          <w:szCs w:val="16"/>
        </w:rPr>
      </w:pPr>
      <w:del w:id="303" w:author="Maximilian Schubert" w:date="2011-01-26T16:33:00Z">
        <w:r w:rsidRPr="006F0570">
          <w:rPr>
            <w:rFonts w:ascii="Arial" w:hAnsi="Arial" w:cs="Arial"/>
            <w:color w:val="000000"/>
            <w:sz w:val="16"/>
            <w:szCs w:val="16"/>
          </w:rPr>
          <w:delText>Seite 16 von 107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304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del w:id="305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delText>A1 Telekom Austria AG ; Lassallestrasse 9 ; 1020 Wien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306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del w:id="307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delText>Firmensitz Wien ; Firmenbuch - Nr. 280571f ; DVR: 0962635 ; UID: ATU 62895905 ; Handelsgericht Wien ; www.a1telekom.at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13.2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Ordentliche Kündigung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Der Rahmenvertrag oder einzelne Anhänge desselben (ohne Kündigung des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Rahmenvertrages) können von jedem Vertragspartner jeweils zum Monatsletzten unter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Einhaltung einer dreimonatigen Kündigungsfrist mittels eingeschriebenen Briefs gekündigt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werden.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Sofern der kündigende Vertragspartner mit Ausspruch der ordentlichen Kündigung den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ausdrücklichen Wunsch nach Fortführung der Vertragsbeziehung über den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Kündigungstermin hinaus, wenngleich mit geänderten Bedingungen äußert und diese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vorgebracht und begründet wurden, so erbringen die Vertragspartner die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vertragsgegenständlichen Leistungen zu den bestehenden Bedingungen bis zum Abschluss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einer neuen Vereinbarung bzw. einer die vertragsgegenständlichen Leistungen regelnden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rechtskräftigen Anordnung der zuständigen Regulierungsbehörde weiter.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Eine solche Nachfolgeregelung (Vereinbarung oder Anordnung) tritt dann rückwirkend mit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Wirksamkeitszeitpunkt der ordentlichen Kündigung in Kraft, sofern sich die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Vertragspartner nicht auf einen davon abweichenden Zeitpunkt für das Inkrafttreten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einigen bzw. die Regulierungsbehörde einen anderen Zeitpunkt anordnet.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Sofern der kündigende Vertragspartner den Rahmenvertrag nach einer ordentlichen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Kündigung nicht weiter fortsetzen möchte, gelten auch sämtliche auf Basis des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Rahmenvertrages geschlossenen Einzelverträge mit Wirksamkeitszeitpunkt 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ordentlichen Kündigung des Rahmenvertrags als gekündigt. Dies gilt sinngemäß auch für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den Fall, dass der Rahmenvertrag aus anderen Gründen beendet wird. In einem solchen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Fall werden sich die Vertragspartner im Sinne einer partnerschaftlichen Kooperation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bemühen, negative Auswirkungen aus der Beendigung für die Endkunden des PVE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möglichst hintan zu halten.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13.3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Kündigung bei Veröffentlichung eines neuen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Standardangebots betreffend Virtuelle Entbündelung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Wenn A1 Telekom Austria ein geändertes Standardangebot in Form eines neuen Vertrages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betreffend Virtuelle Entbündelung im Sinne des § 38 TKG 2003 veröffentlicht, sind sowohl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A1 Telekom Austria als auch der PVE berechtigt, den Rahmenvertrag innerhalb von sechs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Wochen nach Veröffentlichung des neuen Standardangebotes mit Ablauf eines jeden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Arbeitstages unter Einhaltung einer Kündigungsfrist von einer Woche schriftlich mittels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eingeschriebenen Briefs zu kündigen. A1 Telekom Austria wird in diesem Fall mit 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308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309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Vertrag betreffend Virtuelle Entbündelung Version 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310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311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Allgemeiner Teil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312" w:author="Maximilian Schubert" w:date="2011-01-26T16:33:00Z"/>
          <w:rFonts w:ascii="Arial" w:hAnsi="Arial" w:cs="Arial"/>
          <w:color w:val="000000"/>
          <w:sz w:val="16"/>
          <w:szCs w:val="16"/>
        </w:rPr>
      </w:pPr>
      <w:ins w:id="313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Seite 17 von 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314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ins w:id="315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t>A1 Telekom Austria AG ; Lassallestrasse 9 ; 1020 Wien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316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ins w:id="317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t>Firmensitz Wien ; Firmenbuch - Nr. 280571f ; DVR: 0962635 ; UID: ATU 62895905 ; Handelsgericht Wien ; www.a1telekom.at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Kündigung das neue Standardangebot als Änderungswunsch mit dem ausdrücklichen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Wunsch nach Fortführung der Vertragsbeziehung über den Kündigungstermin hinaus,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wenngleich auf Basis des neuen Standardangebots übermitteln.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Der PVE kann in weiterer Folge entweder das geänderte Standardangebot annehmen oder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A1 Telekom Austria allfällige mit Gründen versehene Änderungswünsche zum neuen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Standardangebot mitteilen. Eine Kündigung durch den PVE erfolgt ebenfalls mit dem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ausdrücklichen Wunsch nach Fortführung der Vertragsbeziehung über den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Kündigungstermin hinaus – entweder auf Basis des neuen Standardangebots oder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allfälliger mit Gründen versehener Änderungswünsche zum neuen Standardangebot. In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beiden Fällen nehmen die Vertragspartner unverzüglich Verhandlungen darüber auf. 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steht jedem Vertragspartner frei, die Regulierungsbehörde betreffend die Anordnung einer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Nachfolgeregelung anzurufen, wenn und soweit binnen sechs Wochen ab Einlangen 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Änderungswünsche bei dem jeweils anderen Vertragspartner keine Einigung erfolgt ist.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Abs. 2 und Abs. 3 des Punktes 13.2. sind sinngemäß anzuwenden, wobei für den Fall,</w:t>
      </w:r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318" w:author="Maximilian Schubert" w:date="2011-01-26T16:33:00Z"/>
          <w:rFonts w:ascii="Verdana" w:hAnsi="Verdana" w:cs="Verdana"/>
          <w:color w:val="000000"/>
          <w:sz w:val="16"/>
          <w:szCs w:val="16"/>
        </w:rPr>
      </w:pPr>
      <w:del w:id="319" w:author="Maximilian Schubert" w:date="2011-01-26T16:33:00Z">
        <w:r w:rsidRPr="006F0570">
          <w:rPr>
            <w:rFonts w:ascii="Verdana" w:hAnsi="Verdana" w:cs="Verdana"/>
            <w:color w:val="000000"/>
            <w:sz w:val="16"/>
            <w:szCs w:val="16"/>
          </w:rPr>
          <w:delText>Vertrag betreffend Virtuelle Entbündelung Version 7.12.2010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320" w:author="Maximilian Schubert" w:date="2011-01-26T16:33:00Z"/>
          <w:rFonts w:ascii="Verdana" w:hAnsi="Verdana" w:cs="Verdana"/>
          <w:color w:val="000000"/>
          <w:sz w:val="16"/>
          <w:szCs w:val="16"/>
        </w:rPr>
      </w:pPr>
      <w:del w:id="321" w:author="Maximilian Schubert" w:date="2011-01-26T16:33:00Z">
        <w:r w:rsidRPr="006F0570">
          <w:rPr>
            <w:rFonts w:ascii="Verdana" w:hAnsi="Verdana" w:cs="Verdana"/>
            <w:color w:val="000000"/>
            <w:sz w:val="16"/>
            <w:szCs w:val="16"/>
          </w:rPr>
          <w:delText>Allgemeiner Teil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322" w:author="Maximilian Schubert" w:date="2011-01-26T16:33:00Z"/>
          <w:rFonts w:ascii="Arial" w:hAnsi="Arial" w:cs="Arial"/>
          <w:color w:val="000000"/>
          <w:sz w:val="16"/>
          <w:szCs w:val="16"/>
        </w:rPr>
      </w:pPr>
      <w:del w:id="323" w:author="Maximilian Schubert" w:date="2011-01-26T16:33:00Z">
        <w:r w:rsidRPr="006F0570">
          <w:rPr>
            <w:rFonts w:ascii="Arial" w:hAnsi="Arial" w:cs="Arial"/>
            <w:color w:val="000000"/>
            <w:sz w:val="16"/>
            <w:szCs w:val="16"/>
          </w:rPr>
          <w:delText>Seite 17 von 107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324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del w:id="325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delText>A1 Telekom Austria AG ; Lassallestrasse 9 ; 1020 Wien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326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del w:id="327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delText>Firmensitz Wien ; Firmenbuch - Nr. 280571f ; DVR: 0962635 ; UID: ATU 62895905 ; Handelsgericht Wien ; www.a1telekom.at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dass beide Vertragspartner kündigen, der jeweils frühere Wirksamkeitszeitpunkt 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Kündigung maßgeblich ist.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13.4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Außerordentliche Kündigung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A1 Telekom Austria und der Vertragspartner sind berechtigt, sowohl den Rahmenvertrag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als auch Einzelverträge mit Ablauf eines jeden Werktages unter Einhaltung einer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sechstägigen Kündigungsfrist mit eingeschriebenem Brief aus wichtigem Grund zu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kündigen, wenn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dem Kündigenden eine weitere Erbringung der Leistungen aus technischen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oder betrieblichen Gründen, die er nicht selbst verursacht hat und die nicht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ein Fall höherer Gewalt gemäß Punkt 12.2 des Allgemeinen Teils sind,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unzumutbar ist;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die Voraussetzungen für eine Leistungseinstellung gemäß Punkt 11 dieses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Vertrages trotz Aufforderung zur Abstellung und Setzung einer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angemessenen Nachfrist auch nach der Leistungseinstellung weiter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vorliegen;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der Vertragspartner mit Zahlungsverpflichtungen aus diesem Vertrag trotz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Fälligkeit und einmaliger schriftlicher Nachfristsetzung von 14 Tagen im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Verzug ist. Nicht umfasst von diesem außerordentlichen Kündigungsgrund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sind berechtigte und hinreichend nachgewiesene Einsprüche gegen offene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Forderungen sowie die gerichtlicher Hinterlegung im Streitfall gemäß §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1425 ABGB);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der Vertragspartner die Sicherheitsleistung gemäß Punkt 10 des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Allgemeinen Teils trotz Nachfristsetzung von sieben Tagen nicht erbringt;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der jeweils andere Vertragspartner die Bedingungen aus diesem Vertrag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schwerwiegend verletzt, sodass die Fortsetzung für den anderen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Vertragspartner unzumutbar wird und die Verletzung und deren Folgen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nicht binnen 30 Tagen nach schriftlicher Aufforderung durch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eingeschriebenen Brief des verletzten Vertragspartners vollständig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beseitigt.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der PVE unzulässigerweise Modems ohne vorhergehende Übermittlung von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Zertifikaten, die die Einhaltung der Mindestparameter belegen, beim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Endkunden einsetzt.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328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329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Vertrag betreffend Virtuelle Entbündelung Version 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330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331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Allgemeiner Teil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332" w:author="Maximilian Schubert" w:date="2011-01-26T16:33:00Z"/>
          <w:rFonts w:ascii="Arial" w:hAnsi="Arial" w:cs="Arial"/>
          <w:color w:val="000000"/>
          <w:sz w:val="16"/>
          <w:szCs w:val="16"/>
        </w:rPr>
      </w:pPr>
      <w:ins w:id="333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Seite 18 von 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ins w:id="334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t>A1 Telekom Austria AG ; Lassallestrasse 9 ; 1020 Wien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335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ins w:id="336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t>Firmensitz Wien ; Firmenbuch - Nr. 280571f ; DVR: 0962635 ; UID: ATU 62895905 ; Handelsgericht Wien ; www.a1telekom.at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13.5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Vertragsauflösung im Insolvenzfall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A1 Telekom Austria und der Vertragspartner sind berechtigt, sowohl den Rahmenvertrag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als auch Einzelverträge mit Ablauf eines jeden Werktages unter Einhaltung einer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sechstägigen Kündigungsfrist mit eingeschriebenem Brief außerordentlich zu kündigen,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wenn über das Vermögen des anderen Vertragspartners ein Insolvenzverfahren eröffnet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wird und die außerordentliche Kündigung die Fortführung des Unternehmens des anderen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Vertragspartners nicht gefährdet.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Wenn über das Vermögen des anderen Vertragspartners ein Insolvenzverfahren eröffnet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wird und eine Vertragsauflösung (ordentlich oder außerordentlich) des Rahmenvertrages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Fortführung des Unternehmens des anderen Vertragspartners gefährden könnte, kann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der Vertragspartner des insolventen Vertragspartners den Rahmenvertrag bis zum Ablauf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von sechs Monaten nach Eröffnung des Insolvenzverfahrens nur aus wichtigem Grund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auflösen.</w:t>
      </w:r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337" w:author="Maximilian Schubert" w:date="2011-01-26T16:33:00Z"/>
          <w:rFonts w:ascii="Verdana" w:hAnsi="Verdana" w:cs="Verdana"/>
          <w:color w:val="000000"/>
          <w:sz w:val="16"/>
          <w:szCs w:val="16"/>
        </w:rPr>
      </w:pPr>
      <w:del w:id="338" w:author="Maximilian Schubert" w:date="2011-01-26T16:33:00Z">
        <w:r w:rsidRPr="006F0570">
          <w:rPr>
            <w:rFonts w:ascii="Verdana" w:hAnsi="Verdana" w:cs="Verdana"/>
            <w:color w:val="000000"/>
            <w:sz w:val="16"/>
            <w:szCs w:val="16"/>
          </w:rPr>
          <w:delText>Vertrag betreffend Virtuelle Entbündelung Version 7.12.2010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339" w:author="Maximilian Schubert" w:date="2011-01-26T16:33:00Z"/>
          <w:rFonts w:ascii="Verdana" w:hAnsi="Verdana" w:cs="Verdana"/>
          <w:color w:val="000000"/>
          <w:sz w:val="16"/>
          <w:szCs w:val="16"/>
        </w:rPr>
      </w:pPr>
      <w:del w:id="340" w:author="Maximilian Schubert" w:date="2011-01-26T16:33:00Z">
        <w:r w:rsidRPr="006F0570">
          <w:rPr>
            <w:rFonts w:ascii="Verdana" w:hAnsi="Verdana" w:cs="Verdana"/>
            <w:color w:val="000000"/>
            <w:sz w:val="16"/>
            <w:szCs w:val="16"/>
          </w:rPr>
          <w:delText>Allgemeiner Teil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341" w:author="Maximilian Schubert" w:date="2011-01-26T16:33:00Z"/>
          <w:rFonts w:ascii="Arial" w:hAnsi="Arial" w:cs="Arial"/>
          <w:color w:val="000000"/>
          <w:sz w:val="16"/>
          <w:szCs w:val="16"/>
        </w:rPr>
      </w:pPr>
      <w:del w:id="342" w:author="Maximilian Schubert" w:date="2011-01-26T16:33:00Z">
        <w:r w:rsidRPr="006F0570">
          <w:rPr>
            <w:rFonts w:ascii="Arial" w:hAnsi="Arial" w:cs="Arial"/>
            <w:color w:val="000000"/>
            <w:sz w:val="16"/>
            <w:szCs w:val="16"/>
          </w:rPr>
          <w:delText>Seite 18 von 107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343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del w:id="344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delText>A1 Telekom Austria AG ; Lassallestrasse 9 ; 1020 WienFirmensitz Wien ; Firmenbuch - Nr. 280571f ; DVR: 0962635 ; UID: ATU 62895905 ; Handelsgericht Wien ; www.a1telekom.at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Wird der Rahmenvertrag nach Insolvenzeröffnung fortgeführt, ist der Vertragspartner des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insolventen Vertragspartners berechtigt, die Zahlungsfrist für sämtliche, anfallenden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Entgelte auf sieben Tage zu verkürzen. Ungeachtet dieser Regelung, ist 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Vertragspartner des insolventen Vertragspartners allein aufgrund der Eröffnung des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Insolvenzverfahrens berechtigt, allfällige ihm bereits gewährte Sicherheiten für offene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Forderungen zu verwerten. Darüber hinaus kann der Vertragspartner vom insolventen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Vertragspartner die Beibringung von (zusätzlichen) Sicherheiten fordern.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Wird das Unternehmen des insolventen Vertragspartners nicht fortgeführt, kann 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andere Vertragspartner den Vertrag außerordentlich kündigen. Es reicht hierfür aus, dass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der Insolvenzverwalter dem anderen Vertragspartner mitgeteilt hat, dass eine Fortführung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des Unternehmens weder beabsichtigt ist oder auch tatsächlich erfolgt. Ein allfälliger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gerichtlicher Schließungsbeschluss muss nicht vorliegen.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Befindet sich der insolvente Vertragspartner mit der Zahlung von Forderungen aus 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Zeit nach Eröffnung des Insolvenzverfahrens in Verzug, steht dem anderen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Vertragspartner das außerordentliche Kündigungsrecht zu.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13.6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Kündigung aufgrund höherer Gewalt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Ist absehbar oder mit hoher Wahrscheinlichkeit absehbar, dass die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vertragsgegenständlichen Leistungen in Fällen höherer Gewalt über einen Zeitraum von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mehr als einem Monat nicht erbracht werden können, steht es sowohl dem PVE als auch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A1 Telekom Austria frei, den Rahmenvertrag zu der in Punkt 13.4 genannten Frist zu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kündigen.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13.7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Fristbeginn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Berechnung des Fristbeginns richtet sich bei Kündigungen jeglicher Art gemäß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Punkt 13 jeweils nach dem Datum des Poststempels; die Aufgabe hat im Inland zu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erfolgen.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 xml:space="preserve">14 </w:t>
      </w:r>
      <w:r w:rsidRPr="00273FC6">
        <w:rPr>
          <w:rFonts w:ascii="Verdana" w:hAnsi="Verdana" w:cs="Verdana"/>
          <w:b/>
          <w:bCs/>
          <w:color w:val="000000"/>
          <w:sz w:val="28"/>
          <w:szCs w:val="28"/>
        </w:rPr>
        <w:t>Vertragsanpassung und Vertragsänderung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Sämtliche Änderungen und Ergänzungen des gegenständlichen Vertrages bedürfen zu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ihrer Rechtswirksamkeit der Schriftform und - sofern im Einzelfall nicht anders geregelt -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345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346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Vertrag betreffend Virtuelle Entbündelung Version 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347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348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Allgemeiner Teil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349" w:author="Maximilian Schubert" w:date="2011-01-26T16:33:00Z"/>
          <w:rFonts w:ascii="Arial" w:hAnsi="Arial" w:cs="Arial"/>
          <w:color w:val="000000"/>
          <w:sz w:val="16"/>
          <w:szCs w:val="16"/>
        </w:rPr>
      </w:pPr>
      <w:ins w:id="350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Seite 19 von 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351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ins w:id="352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t>A1 Telekom Austria AG ; Lassallestrasse 9 ; 1020 Wien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353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ins w:id="354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t>Firmensitz Wien ; Firmenbuch - Nr. 280571f ; DVR: 0962635 ; UID: ATU 62895905 ; Handelsgericht Wien ; www.a1telekom.at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der Unterfertigung durch beide Vertragspartner. Dies gilt auch für ein Abgehen vom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Erfordernis der Schriftform. Auch ein Verzicht auf vertragliche Rechte kann nur schriftlich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erfolgen.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14.1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Anpassung an Entscheidungen der Regulierungsbehörde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Liegt eine rechtskräftige Entscheidung einer Regulierungsbehörde vor, deren Rechtskraft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sich zwar nicht unmittelbar auf diesen Vertrag erstreckt, die aber Fragen von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vertragsgegenständlichen Leistungen betreffen, so kann jeder Vertragspartner unter 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Voraussetzung, dass eine Verpflichtung zur Gleichbehandlung besteht, eine Anpassung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dieses Vertrages entsprechend der Entscheidung der Regulierungsbehörde mit gleichem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Wirksamkeitszeitpunkt, wie in der betreffenden Entscheidung vorgesehen, verlangen.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Kommt über die Anpassung keine Einigung zu Stande, so steht es jedem Vertragspartner</w:t>
      </w:r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355" w:author="Maximilian Schubert" w:date="2011-01-26T16:33:00Z"/>
          <w:rFonts w:ascii="Verdana" w:hAnsi="Verdana" w:cs="Verdana"/>
          <w:color w:val="000000"/>
          <w:sz w:val="16"/>
          <w:szCs w:val="16"/>
        </w:rPr>
      </w:pPr>
      <w:del w:id="356" w:author="Maximilian Schubert" w:date="2011-01-26T16:33:00Z">
        <w:r w:rsidRPr="006F0570">
          <w:rPr>
            <w:rFonts w:ascii="Verdana" w:hAnsi="Verdana" w:cs="Verdana"/>
            <w:color w:val="000000"/>
            <w:sz w:val="16"/>
            <w:szCs w:val="16"/>
          </w:rPr>
          <w:delText>Vertrag betreffend Virtuelle Entbündelung Version 7.12.2010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357" w:author="Maximilian Schubert" w:date="2011-01-26T16:33:00Z"/>
          <w:rFonts w:ascii="Verdana" w:hAnsi="Verdana" w:cs="Verdana"/>
          <w:color w:val="000000"/>
          <w:sz w:val="16"/>
          <w:szCs w:val="16"/>
        </w:rPr>
      </w:pPr>
      <w:del w:id="358" w:author="Maximilian Schubert" w:date="2011-01-26T16:33:00Z">
        <w:r w:rsidRPr="006F0570">
          <w:rPr>
            <w:rFonts w:ascii="Verdana" w:hAnsi="Verdana" w:cs="Verdana"/>
            <w:color w:val="000000"/>
            <w:sz w:val="16"/>
            <w:szCs w:val="16"/>
          </w:rPr>
          <w:delText>Allgemeiner Teil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359" w:author="Maximilian Schubert" w:date="2011-01-26T16:33:00Z"/>
          <w:rFonts w:ascii="Arial" w:hAnsi="Arial" w:cs="Arial"/>
          <w:color w:val="000000"/>
          <w:sz w:val="16"/>
          <w:szCs w:val="16"/>
        </w:rPr>
      </w:pPr>
      <w:del w:id="360" w:author="Maximilian Schubert" w:date="2011-01-26T16:33:00Z">
        <w:r w:rsidRPr="006F0570">
          <w:rPr>
            <w:rFonts w:ascii="Arial" w:hAnsi="Arial" w:cs="Arial"/>
            <w:color w:val="000000"/>
            <w:sz w:val="16"/>
            <w:szCs w:val="16"/>
          </w:rPr>
          <w:delText>Seite 19 von 107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361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del w:id="362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delText>A1 Telekom Austria AG ; Lassallestrasse 9 ; 1020 Wien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363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del w:id="364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delText>Firmensitz Wien ; Firmenbuch - Nr. 280571f ; DVR: 0962635 ; UID: ATU 62895905 ; Handelsgericht Wien ; www.a1telekom.at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frühestens nach dem Verstreichen einer Frist von sechs Wochen frei, die Regulierungsbehörde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anzurufen.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Wird die Entscheidung der Regulierungsbehörde, aufgrund der eine Anpassung erfolgte,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durch einen Gerichtshof des öffentlichen Rechts aufgehoben, so wird die Anpassung im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Vereinbarungsweg rückwirkend beseitigt.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14.2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Anpassung an günstigere Bedingungen für Dritte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vorstehende Regelung des Punktes 14.1 ist sinngemäß für den Fall anzuwenden, dass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A1 Telekom Austria mit einem dritten Betreiber oder einem mit diesem Betreiber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verbundenen Unternehmen Bedingungen des Zugangs zu Virtuellen Entbündelungen -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oder zu deren Teilabschnitten - vertraglich vereinbart oder praktiziert, welche für den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dritten Betreiber oder für das mit diesem verbundene Unternehmen günstiger sind als die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in diesem Vertrag für den Partner für Virtuelle Entbündelung (PVE) festgelegten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Bedingungen und dass solche günstigeren Bedingungen aufgrund der Verpflichtung zur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Nichtdiskriminierung auch für den Partner für Virtuelle Entbündelung (PVE) zu gelten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haben.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14.3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Änderung und Anpassung des Vertrages durch die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Vertragspartner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Ohne Kündigung des Rahmenvertrages oder einzelner Anhänge desselben können die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Vertragspartner einander begründete Änderungswünsche bezüglich der Neufestlegung von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einzelnen Bestimmungen dieses Vertrages schriftlich übermitteln und Verhandlungen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darüber führen. Für den Fall des Scheiterns dieser Verhandlungen kann die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Regulierungsbehörde von jedem Vertragspartner frühestens nach sechs Wochen ab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Einlangen der Änderungswünsche angerufen werden. Die Regelungen, auf die sich die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Änderungswünsche der Vertragspartner beziehen, bleiben bis zum Inkrafttreten der neuen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Regelung aufrecht.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14.4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Ausschließlich oder überwiegend begünstigende Änderungen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und Anpassung des Vertrages durch A1 Telekom Austria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Handelt es sich bei Änderungswünschen von A1 Telekom Austria um überwiegend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begünstigende Änderungen des Vertrages, die zur Umsetzung von Punkt 3.1 Abs. 2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erforderlich und zeitlich befristet sind, oder um ausschließlich begünstigende Änderungen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des Vertrages, treten diese automatisch – ohne dass es einer expliziten Annahme durch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365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366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Vertrag betreffend Virtuelle Entbündelung Version 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367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368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Allgemeiner Teil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369" w:author="Maximilian Schubert" w:date="2011-01-26T16:33:00Z"/>
          <w:rFonts w:ascii="Arial" w:hAnsi="Arial" w:cs="Arial"/>
          <w:color w:val="000000"/>
          <w:sz w:val="16"/>
          <w:szCs w:val="16"/>
        </w:rPr>
      </w:pPr>
      <w:ins w:id="370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Seite 20 von 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371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ins w:id="372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t>A1 Telekom Austria AG ; Lassallestrasse 9 ; 1020 Wien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373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ins w:id="374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t>Firmensitz Wien ; Firmenbuch - Nr. 280571f ; DVR: 0962635 ; UID: ATU 62895905 ; Handelsgericht Wien ; www.a1telekom.at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den PVE bedarf - mit dem jeweils genannten Wirksamkeitszeitpunkt in Kraft. A1 Telekom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Austria hat über solche Änderungen den PVE mindestens vier Wochen vor dem In-Kraft-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Treten der Änderungen schriftlich per E-Mail zu informieren und solche Änderungen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ausdrücklich entweder als „ausschließlich begünstigend“ oder „überwiegend begünstigend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(zeitlich befristet)“ zu kennzeichnen und auf die damit verbundene Rechtsfolge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hinzuweisen.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Teilt der PVE der A1 Telekom Austria binnen zwei Wochen nach Erhalt der Information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über die ausschließlich oder überwiegend begünstigenden Änderungen begründet mit,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dass es sich seiner Auffassung nach um keine ausschließlich oder überwiegend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begünstigende Regelung handelt, bleibt ihm gegenüber die ursprüngliche Regelung bis zur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Klärung dieses Punktes aufrecht.</w:t>
      </w:r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375" w:author="Maximilian Schubert" w:date="2011-01-26T16:33:00Z"/>
          <w:rFonts w:ascii="Verdana" w:hAnsi="Verdana" w:cs="Verdana"/>
          <w:color w:val="000000"/>
          <w:sz w:val="16"/>
          <w:szCs w:val="16"/>
        </w:rPr>
      </w:pPr>
      <w:del w:id="376" w:author="Maximilian Schubert" w:date="2011-01-26T16:33:00Z">
        <w:r w:rsidRPr="006F0570">
          <w:rPr>
            <w:rFonts w:ascii="Verdana" w:hAnsi="Verdana" w:cs="Verdana"/>
            <w:color w:val="000000"/>
            <w:sz w:val="16"/>
            <w:szCs w:val="16"/>
          </w:rPr>
          <w:delText>Vertrag betreffend Virtuelle Entbündelung Version 7.12.2010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377" w:author="Maximilian Schubert" w:date="2011-01-26T16:33:00Z"/>
          <w:rFonts w:ascii="Verdana" w:hAnsi="Verdana" w:cs="Verdana"/>
          <w:color w:val="000000"/>
          <w:sz w:val="16"/>
          <w:szCs w:val="16"/>
        </w:rPr>
      </w:pPr>
      <w:del w:id="378" w:author="Maximilian Schubert" w:date="2011-01-26T16:33:00Z">
        <w:r w:rsidRPr="006F0570">
          <w:rPr>
            <w:rFonts w:ascii="Verdana" w:hAnsi="Verdana" w:cs="Verdana"/>
            <w:color w:val="000000"/>
            <w:sz w:val="16"/>
            <w:szCs w:val="16"/>
          </w:rPr>
          <w:delText>Allgemeiner Teil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379" w:author="Maximilian Schubert" w:date="2011-01-26T16:33:00Z"/>
          <w:rFonts w:ascii="Arial" w:hAnsi="Arial" w:cs="Arial"/>
          <w:color w:val="000000"/>
          <w:sz w:val="16"/>
          <w:szCs w:val="16"/>
        </w:rPr>
      </w:pPr>
      <w:del w:id="380" w:author="Maximilian Schubert" w:date="2011-01-26T16:33:00Z">
        <w:r w:rsidRPr="006F0570">
          <w:rPr>
            <w:rFonts w:ascii="Arial" w:hAnsi="Arial" w:cs="Arial"/>
            <w:color w:val="000000"/>
            <w:sz w:val="16"/>
            <w:szCs w:val="16"/>
          </w:rPr>
          <w:delText>Seite 20 von 107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381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del w:id="382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delText>A1 Telekom Austria AG ; Lassallestrasse 9 ; 1020 Wien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383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del w:id="384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delText>Firmensitz Wien ; Firmenbuch - Nr. 280571f ; DVR: 0962635 ; UID: ATU 62895905 ; Handelsgericht Wien ; www.a1telekom.at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Das Recht auf ordentliche Kündigung des Rahmenvertrages oder einzelner Anhänge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desselben gemäß Punkt 13.2 wird dadurch nicht berührt.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14.5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Geringfügige Änderungen und Anpassungen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Geringfügige Änderungen und Anpassungen, die keine technischen Anpassungen beim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PVE erfordern, sind seitens A1 Telekom Austria aus technischen und betrieblichen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Gründen jederzeit möglich (z. B. Änderung von Postfächern, Ansprechpartnern,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Erweiterung der elektronischen Bestellplattform o. ä.) und für diesen Vertrag sowie darauf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beruhende Vereinbarungen verbindlich. A1 Telekom Austria wird den PVE spätestens 10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Arbeitstage vor Umsetzung der jeweils geplanten Änderungen bzw. Anpassungen über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diese informieren.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 xml:space="preserve">15 </w:t>
      </w:r>
      <w:r w:rsidRPr="00273FC6">
        <w:rPr>
          <w:rFonts w:ascii="Verdana" w:hAnsi="Verdana" w:cs="Verdana"/>
          <w:b/>
          <w:bCs/>
          <w:color w:val="000000"/>
          <w:sz w:val="28"/>
          <w:szCs w:val="28"/>
        </w:rPr>
        <w:t>Geheimhaltung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15.1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Umfang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Vertragspartner verpflichten sich, alle Tatsachen, Informationen und Daten, die den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anderen Vertragspartner betreffen, für diesen Betriebs- oder Geschäftsgeheimnisse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darstellen und wegen des Abschlusses oder der Durchführung des gegenständlichen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Vertrages dem anderen Vertragspartner bekannt wurden, als vertraulich und geheim zu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behandeln. Diese Geheimhaltungspflicht gilt auch intern bei einem Vertragspartner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gegenüber anderen Geschäftsbereichen, Abteilungen oder Tochtergesellschaften des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jeweiligen Vertragspartners, die im aktuellen oder potentiellen Wettbewerb mit dem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anderen oder dessen Tochtergesellschaften steht.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Geheimhaltungspflichtige Umstände sind als solche zu kennzeichnen.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Verpflichtung zur vertraulichen Behandlung gilt nicht für Tatsachen, Informationen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und Daten, die zum allgemeinen Stand der Technik gehören, von der Regulierungsbehörde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aufgrund der jeweils geltenden Rechtslage veröffentlicht wurden oder ohne Zutun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und Verschulden des geheimhaltungsverpflichteten Vertragspartners sonst öffentlich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zugänglich oder bekannt sind. Keine Vertraulichkeitsverpflichtung besteht gegenüber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Behörden im Rahmen der gesetzlichen Zuständigkeit.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385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386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Vertrag betreffend Virtuelle Entbündelung Version 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387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388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Allgemeiner Teil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389" w:author="Maximilian Schubert" w:date="2011-01-26T16:33:00Z"/>
          <w:rFonts w:ascii="Arial" w:hAnsi="Arial" w:cs="Arial"/>
          <w:color w:val="000000"/>
          <w:sz w:val="16"/>
          <w:szCs w:val="16"/>
        </w:rPr>
      </w:pPr>
      <w:ins w:id="390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Seite 21 von 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391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ins w:id="392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t>A1 Telekom Austria AG ; Lassallestrasse 9 ; 1020 Wien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393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ins w:id="394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t>Firmensitz Wien ; Firmenbuch - Nr. 280571f ; DVR: 0962635 ; UID: ATU 62895905 ; Handelsgericht Wien ; www.a1telekom.at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15.2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Dauer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Geheimhaltungsverpflichtung besteht auch nach Beendigung des aus diesem Vertrag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entstehenden Rechtsverhältnisses für zehn Kalenderjahre weiter. Sie endet jedoch, wenn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und soweit der Geheimhaltung unterliegende Tatsachen, Informationen oder Daten ohne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Zutun des Geheimhaltungsverpflichteten allgemein bekannt wurden oder 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Geheimhaltungsberechtigte Tatsachen, Informationen oder Daten selbst nicht mehr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vertraulich behandelt.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15.3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Entbindung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Eine Entbindung von der Geheimhaltungsverpflichtung eines der Vertragspartner durch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den anderen in einem bestimmten Fall ist nur in Schriftform möglich.</w:t>
      </w:r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395" w:author="Maximilian Schubert" w:date="2011-01-26T16:33:00Z"/>
          <w:rFonts w:ascii="Verdana" w:hAnsi="Verdana" w:cs="Verdana"/>
          <w:color w:val="000000"/>
          <w:sz w:val="16"/>
          <w:szCs w:val="16"/>
        </w:rPr>
      </w:pPr>
      <w:del w:id="396" w:author="Maximilian Schubert" w:date="2011-01-26T16:33:00Z">
        <w:r w:rsidRPr="006F0570">
          <w:rPr>
            <w:rFonts w:ascii="Verdana" w:hAnsi="Verdana" w:cs="Verdana"/>
            <w:color w:val="000000"/>
            <w:sz w:val="16"/>
            <w:szCs w:val="16"/>
          </w:rPr>
          <w:delText>Vertrag betreffend Virtuelle Entbündelung Version 7.12.2010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397" w:author="Maximilian Schubert" w:date="2011-01-26T16:33:00Z"/>
          <w:rFonts w:ascii="Verdana" w:hAnsi="Verdana" w:cs="Verdana"/>
          <w:color w:val="000000"/>
          <w:sz w:val="16"/>
          <w:szCs w:val="16"/>
        </w:rPr>
      </w:pPr>
      <w:del w:id="398" w:author="Maximilian Schubert" w:date="2011-01-26T16:33:00Z">
        <w:r w:rsidRPr="006F0570">
          <w:rPr>
            <w:rFonts w:ascii="Verdana" w:hAnsi="Verdana" w:cs="Verdana"/>
            <w:color w:val="000000"/>
            <w:sz w:val="16"/>
            <w:szCs w:val="16"/>
          </w:rPr>
          <w:delText>Allgemeiner Teil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399" w:author="Maximilian Schubert" w:date="2011-01-26T16:33:00Z"/>
          <w:rFonts w:ascii="Arial" w:hAnsi="Arial" w:cs="Arial"/>
          <w:color w:val="000000"/>
          <w:sz w:val="16"/>
          <w:szCs w:val="16"/>
        </w:rPr>
      </w:pPr>
      <w:del w:id="400" w:author="Maximilian Schubert" w:date="2011-01-26T16:33:00Z">
        <w:r w:rsidRPr="006F0570">
          <w:rPr>
            <w:rFonts w:ascii="Arial" w:hAnsi="Arial" w:cs="Arial"/>
            <w:color w:val="000000"/>
            <w:sz w:val="16"/>
            <w:szCs w:val="16"/>
          </w:rPr>
          <w:delText>Seite 21 von 107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401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del w:id="402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delText>A1 Telekom Austria AG ; Lassallestrasse 9 ; 1020 Wien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403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del w:id="404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delText>Firmensitz Wien ; Firmenbuch - Nr. 280571f ; DVR: 0962635 ; UID: ATU 62895905 ; Handelsgericht Wien ; www.a1telekom.at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15.4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Verwertungsverbot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Jede Verwertung von Informationen, Tatsachen und Daten, die gemäß Punkt 15.1 des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Vertrages der Geheimhaltung unterliegen, zu anderen Zwecken als der Erfüllung von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Pflichten oder Ausübung von Rechten aus diesem Vertrag ist verboten.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15.5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Keine abgeleiteten Rechte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Keiner der Vertragspartner ist berechtigt, allein aus der Kenntnis der Informationen,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Tatsachen oder Daten des anderen Vertragspartners Rechte abzuleiten.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15.6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Erforderliche Maßnahmen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Vertragspartner haben alle geeigneten Vorkehrungen zum Schutz und zur gesicherten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Verwahrung aller Informationen, Tatsachen und Daten im Sinne des Punktes 15.1 dieses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Vertrages, sowie auch hinsichtlich der ihnen im Zusammenhang mit der Erfüllung und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Abwicklung dieses Vertrages bekanntgewordenen Betriebs- oder Geschäftsgeheimnisse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des anderen Vertragspartners zu treffen.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Vertragspartner haben ihre mit vertragsgegenständlichen Aufgaben befassten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Mitarbeiter in geeigneter und nachweislicher Form zur Geheimhaltung zu verpflichten und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diese auch auf die sich aus den datenschutzrechtlichen Bestimmungen ergebenden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Pflichten aufmerksam zu machen (Datengeheimnis; § 15 Datenschutzgesetz 2000).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Vertragspartner verpflichten sich für den Fall, dass sie sich in vertragskonformer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Weise zur Erbringung einer in diesem Vertrag geregelten Leistung anderer Personen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bedienen, die Geheimhaltungspflicht auch allen von ihnen zur Leistungserbringung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herangezogenen Personen zu überbinden.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15.7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Verletzung der Geheimhaltungspflicht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Eine Verletzung der Geheimhaltungspflicht, die zur Veröffentlichung von Betriebs- oder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Geschäftsgeheimnissen eines Vertragspartners führt, stellt eine schwerwiegende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Verletzung dieses Vertrages dar, die zur außerordentlichen Kündigung gemäß Punkt 13.3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405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406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Vertrag betreffend Virtuelle Entbündelung Version 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407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408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Allgemeiner Teil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409" w:author="Maximilian Schubert" w:date="2011-01-26T16:33:00Z"/>
          <w:rFonts w:ascii="Arial" w:hAnsi="Arial" w:cs="Arial"/>
          <w:color w:val="000000"/>
          <w:sz w:val="16"/>
          <w:szCs w:val="16"/>
        </w:rPr>
      </w:pPr>
      <w:ins w:id="410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Seite 22 von 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411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ins w:id="412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t>A1 Telekom Austria AG ; Lassallestrasse 9 ; 1020 Wien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413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ins w:id="414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t>Firmensitz Wien ; Firmenbuch - Nr. 280571f ; DVR: 0962635 ; UID: ATU 62895905 ; Handelsgericht Wien ; www.a1telekom.at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des Allgemeinen Teiles dieses Vertrages berechtigt, soweit dadurch ein wesentlicher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Nachteil entstehen kann.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15.8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Konventionalstrafe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Ein Vertragspartner, der eine Geheimhaltungspflicht verletzt hat, ist verpflichtet,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unabhängig von der Geltendmachung einer darüber hinausgehenden Schadenersatzforderung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durch den verletzten Vertragspartner, eine Konventionalstrafe in der Höhe von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€ 36.336,42 je Verletzungshandlung binnen Monatsfrist nach Aufforderung durch den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anderen Vertragspartner an diesen zu bezahlen.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15.9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Behörden und Gerichte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Verpflichtungen zur Offenlegung bzw. Auskunftserteilung aufgrund gesetzlicher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Vorschriften oder behördlicher oder gerichtlicher Anordnungen werden hiervon nicht</w:t>
      </w:r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415" w:author="Maximilian Schubert" w:date="2011-01-26T16:33:00Z"/>
          <w:rFonts w:ascii="Verdana" w:hAnsi="Verdana" w:cs="Verdana"/>
          <w:color w:val="000000"/>
          <w:sz w:val="16"/>
          <w:szCs w:val="16"/>
        </w:rPr>
      </w:pPr>
      <w:del w:id="416" w:author="Maximilian Schubert" w:date="2011-01-26T16:33:00Z">
        <w:r w:rsidRPr="006F0570">
          <w:rPr>
            <w:rFonts w:ascii="Verdana" w:hAnsi="Verdana" w:cs="Verdana"/>
            <w:color w:val="000000"/>
            <w:sz w:val="16"/>
            <w:szCs w:val="16"/>
          </w:rPr>
          <w:delText>Vertrag betreffend Virtuelle Entbündelung Version 7.12.2010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417" w:author="Maximilian Schubert" w:date="2011-01-26T16:33:00Z"/>
          <w:rFonts w:ascii="Verdana" w:hAnsi="Verdana" w:cs="Verdana"/>
          <w:color w:val="000000"/>
          <w:sz w:val="16"/>
          <w:szCs w:val="16"/>
        </w:rPr>
      </w:pPr>
      <w:del w:id="418" w:author="Maximilian Schubert" w:date="2011-01-26T16:33:00Z">
        <w:r w:rsidRPr="006F0570">
          <w:rPr>
            <w:rFonts w:ascii="Verdana" w:hAnsi="Verdana" w:cs="Verdana"/>
            <w:color w:val="000000"/>
            <w:sz w:val="16"/>
            <w:szCs w:val="16"/>
          </w:rPr>
          <w:delText>Allgemeiner Teil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419" w:author="Maximilian Schubert" w:date="2011-01-26T16:33:00Z"/>
          <w:rFonts w:ascii="Arial" w:hAnsi="Arial" w:cs="Arial"/>
          <w:color w:val="000000"/>
          <w:sz w:val="16"/>
          <w:szCs w:val="16"/>
        </w:rPr>
      </w:pPr>
      <w:del w:id="420" w:author="Maximilian Schubert" w:date="2011-01-26T16:33:00Z">
        <w:r w:rsidRPr="006F0570">
          <w:rPr>
            <w:rFonts w:ascii="Arial" w:hAnsi="Arial" w:cs="Arial"/>
            <w:color w:val="000000"/>
            <w:sz w:val="16"/>
            <w:szCs w:val="16"/>
          </w:rPr>
          <w:delText>Seite 22 von 107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421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del w:id="422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delText>A1 Telekom Austria AG ; Lassallestrasse 9 ; 1020 Wien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423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del w:id="424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delText>Firmensitz Wien ; Firmenbuch - Nr. 280571f ; DVR: 0962635 ; UID: ATU 62895905 ; Handelsgericht Wien ; www.a1telekom.at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berührt. Jede derartige Weitergabe ist dem anderen Vertragspartner unverzüglich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anzuzeigen.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 xml:space="preserve">16 </w:t>
      </w:r>
      <w:r w:rsidRPr="00273FC6">
        <w:rPr>
          <w:rFonts w:ascii="Verdana" w:hAnsi="Verdana" w:cs="Verdana"/>
          <w:b/>
          <w:bCs/>
          <w:color w:val="000000"/>
          <w:sz w:val="28"/>
          <w:szCs w:val="28"/>
        </w:rPr>
        <w:t>Gewerbliche Schutzrechte– Geistiges Eigentum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Dieser Vertrag lässt die rechtliche Situation hinsichtlich der gewerblichen Schutzrechte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und des geistigen Eigentums jedes Vertragspartners – wie sie zum Zeitpunkt des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Inkrafttretens besteht oder sich in der Folge aufgrund des Gesetzes ergibt – unberührt.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Erfindungen von Dienstnehmern der Vertragspartner, soweit sie den Gegenstand dieses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Vertrages betreffen und während seiner Dauer erfolgen, werden die Vertragspartner nach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den gesetzlichen Bestimmungen über Arbeitnehmererfindungen unbeschränkt für sich in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Anspruch nehmen.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Sind an Erfindungen Dienstnehmer beider Vertragspartner beteiligt (Gemeinschaftserfindungen),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so stehen diese Erfindungen mit den darauf angemeldeten und erteilten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Schutzrechten den Vertragspartnern gemeinschaftlich zu, ansonsten jenem Vertragspartner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allein, dessen Dienstnehmer die Erfinder sind (Einzelerfindungen).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Bei Gemeinschaftserfindungen ist jeder Vertragspartner verpflichtet, an einer Anmeldung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der Erfindung zum Schutzrecht mitzuwirken oder alle Rechte daraus an den anderen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Vertragspartner abzutreten.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 xml:space="preserve">17 </w:t>
      </w:r>
      <w:r w:rsidRPr="00273FC6">
        <w:rPr>
          <w:rFonts w:ascii="Verdana" w:hAnsi="Verdana" w:cs="Verdana"/>
          <w:b/>
          <w:bCs/>
          <w:color w:val="000000"/>
          <w:sz w:val="28"/>
          <w:szCs w:val="28"/>
        </w:rPr>
        <w:t>Kooperation, Teilnichtigkeit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17.1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Kooperation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Im Zuge einer beidseitig förderlichen Kooperation der Vertragspartner werden diese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insbesondere in technischen und betrieblichen Belangen zusammenarbeiten, um für die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Teilnehmer beider Seiten ein hohes Qualitätsniveau und eine hohe Verfügbarkeit sowie die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Interoperabilität der Dienste sicherzustellen und eine möglichst effiziente und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kundenorientierte Durchführung des Vertrages zu ermöglichen.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425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426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Vertrag betreffend Virtuelle Entbündelung Version 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427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428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Allgemeiner Teil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429" w:author="Maximilian Schubert" w:date="2011-01-26T16:33:00Z"/>
          <w:rFonts w:ascii="Arial" w:hAnsi="Arial" w:cs="Arial"/>
          <w:color w:val="000000"/>
          <w:sz w:val="16"/>
          <w:szCs w:val="16"/>
        </w:rPr>
      </w:pPr>
      <w:ins w:id="430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Seite 23 von 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431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ins w:id="432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t>A1 Telekom Austria AG ; Lassallestrasse 9 ; 1020 Wien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433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ins w:id="434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t>Firmensitz Wien ; Firmenbuch - Nr. 280571f ; DVR: 0962635 ; UID: ATU 62895905 ; Handelsgericht Wien ; www.a1telekom.at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17.2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Teilnichtigkeit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Sollten einzelne Bestimmungen dieses Vertrages unwirksam oder undurchführbar werden,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berührt dies nicht die Wirksamkeit oder Durchführbarkeit der restlichen Bestimmungen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dieses Vertrages. Die unwirksame oder undurchführbare Bestimmung wird einvernehmlich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durch eine wirksame oder durchführbare Bestimmung ersetzt, die in ihrem technischen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und wirtschaftlichen Gehalt der unwirksamen oder undurchführbaren Bestimmung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möglichst nahe kommt.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Analoges gilt auch für den Fall, dass einzelne Bestimmungen dieses Vertrages durch eine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rechtskräftige Entscheidung einer Regulierungsbehörde für ganz oder teilweise unwirksam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oder undurchführbar befunden werden. Diesfalls werden die Vertragspartner diese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Bestimmung einvernehmlich binnen angemessener Frist ersetzen, soweit diese nicht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durch rechtskräftige Entscheidung, Verordnung oder Gesetz näher bestimmt ist.</w:t>
      </w:r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435" w:author="Maximilian Schubert" w:date="2011-01-26T16:33:00Z"/>
          <w:rFonts w:ascii="Verdana" w:hAnsi="Verdana" w:cs="Verdana"/>
          <w:color w:val="000000"/>
          <w:sz w:val="16"/>
          <w:szCs w:val="16"/>
        </w:rPr>
      </w:pPr>
      <w:del w:id="436" w:author="Maximilian Schubert" w:date="2011-01-26T16:33:00Z">
        <w:r w:rsidRPr="006F0570">
          <w:rPr>
            <w:rFonts w:ascii="Verdana" w:hAnsi="Verdana" w:cs="Verdana"/>
            <w:color w:val="000000"/>
            <w:sz w:val="16"/>
            <w:szCs w:val="16"/>
          </w:rPr>
          <w:delText>Vertrag betreffend Virtuelle Entbündelung Version 7.12.2010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437" w:author="Maximilian Schubert" w:date="2011-01-26T16:33:00Z"/>
          <w:rFonts w:ascii="Verdana" w:hAnsi="Verdana" w:cs="Verdana"/>
          <w:color w:val="000000"/>
          <w:sz w:val="16"/>
          <w:szCs w:val="16"/>
        </w:rPr>
      </w:pPr>
      <w:del w:id="438" w:author="Maximilian Schubert" w:date="2011-01-26T16:33:00Z">
        <w:r w:rsidRPr="006F0570">
          <w:rPr>
            <w:rFonts w:ascii="Verdana" w:hAnsi="Verdana" w:cs="Verdana"/>
            <w:color w:val="000000"/>
            <w:sz w:val="16"/>
            <w:szCs w:val="16"/>
          </w:rPr>
          <w:delText>Allgemeiner Teil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439" w:author="Maximilian Schubert" w:date="2011-01-26T16:33:00Z"/>
          <w:rFonts w:ascii="Arial" w:hAnsi="Arial" w:cs="Arial"/>
          <w:color w:val="000000"/>
          <w:sz w:val="16"/>
          <w:szCs w:val="16"/>
        </w:rPr>
      </w:pPr>
      <w:del w:id="440" w:author="Maximilian Schubert" w:date="2011-01-26T16:33:00Z">
        <w:r w:rsidRPr="006F0570">
          <w:rPr>
            <w:rFonts w:ascii="Arial" w:hAnsi="Arial" w:cs="Arial"/>
            <w:color w:val="000000"/>
            <w:sz w:val="16"/>
            <w:szCs w:val="16"/>
          </w:rPr>
          <w:delText>Seite 23 von 107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441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del w:id="442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delText>A1 Telekom Austria AG ; Lassallestrasse 9 ; 1020 Wien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443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del w:id="444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delText>Firmensitz Wien ; Firmenbuch - Nr. 280571f ; DVR: 0962635 ; UID: ATU 62895905 ; Handelsgericht Wien ; www.a1telekom.at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 xml:space="preserve">18 </w:t>
      </w:r>
      <w:r w:rsidRPr="00273FC6">
        <w:rPr>
          <w:rFonts w:ascii="Verdana" w:hAnsi="Verdana" w:cs="Verdana"/>
          <w:b/>
          <w:bCs/>
          <w:color w:val="000000"/>
          <w:sz w:val="28"/>
          <w:szCs w:val="28"/>
        </w:rPr>
        <w:t>Streitbeilegungen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Abstimmung und Klärung von Fragen und Problemen im Rahmen 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vertragsgegenständlichen Leistungen erfolgt zunächst durch die genannten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Ansprechpartner. Fragen und Probleme, die durch die Ansprechpartner nicht binnen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zwei Wochen im Einvernehmen mit den Rechtsabteilungen der Vertragspartner gelöst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werden können oder die ihre Entscheidungskompetenz übersteigen, insbesondere solche,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wesentliche Verpflichtungen dieses Vertrages betreffen, werden von den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Ansprechpartnern unverzüglich schriftlich in Form eines Problemberichts an die jeweils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zuständigen Vorstandsmitglieder oder Geschäftsführer der Vertragspartner weitergeleitet.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Sollten diese daraufhin binnen weiterer zwei Wochen zu keiner einvernehmlichen Lösung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kommen, steht es den Vertragspartnern frei, den Rechtsweg zu beschreiten.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 xml:space="preserve">19 </w:t>
      </w:r>
      <w:r w:rsidRPr="00273FC6">
        <w:rPr>
          <w:rFonts w:ascii="Verdana" w:hAnsi="Verdana" w:cs="Verdana"/>
          <w:b/>
          <w:bCs/>
          <w:color w:val="000000"/>
          <w:sz w:val="28"/>
          <w:szCs w:val="28"/>
        </w:rPr>
        <w:t>Abtretung, Rechtsnachfolge, Anzeigepflichten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19.1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Abtretung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Dieser Vertrag verpflichtet die Vertragspartner und gemäß Punkt 19.2 auch deren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Gesamtrechtsnachfolger. Grundsätzlich ist kein Vertragspartner berechtigt, ohne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vorherige schriftliche Zustimmung des anderen Vertragspartners diesen Vertrag oder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seine Rechte und Pflichten aus diesem Vertrag an einen Dritten abzutreten, wobei die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schriftliche Zustimmung nicht grundlos verweigert werden darf.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Allerdings sind Abtretungen von Rechten und Pflichten sowie deren gesamthafte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Überbindung und Übertragung an Konzerngesellschaften im Sinne des § 15 AktG und des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§ 115 GmbHG auch ohne schriftliche Zustimmung des anderen Vertragspartners möglich.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Von solchen Abtretungen bzw. gesamthaften Überbindungen/Übertragungen ist 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jeweils andere Vertragspartner unverzüglich schriftlich zu informieren.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19.2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Rechtsnachfolge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Alle Rechte und Pflichten aus diesem Vertrag gehen auf die Gesamtrechtsnachfolger 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Vertragspartner dieses Vertrages über.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445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446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Vertrag betreffend Virtuelle Entbündelung Version 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447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448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Allgemeiner Teil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449" w:author="Maximilian Schubert" w:date="2011-01-26T16:33:00Z"/>
          <w:rFonts w:ascii="Arial" w:hAnsi="Arial" w:cs="Arial"/>
          <w:color w:val="000000"/>
          <w:sz w:val="16"/>
          <w:szCs w:val="16"/>
        </w:rPr>
      </w:pPr>
      <w:ins w:id="450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Seite 24 von 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451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ins w:id="452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t>A1 Telekom Austria AG ; Lassallestrasse 9 ; 1020 Wien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453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ins w:id="454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t>Firmensitz Wien ; Firmenbuch - Nr. 280571f ; DVR: 0962635 ; UID: ATU 62895905 ; Handelsgericht Wien ; www.a1telekom.at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19.3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Anzeigepflichten, Zugang von Erklärungen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Der PVE und A1 Telekom Austria werden einander über die Änderungen ihrer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Firmenwortlaute, sowie jede Änderung ihrer Anschrift (Sitzverlegung), der Zahlstelle,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Änderung ihrer Rechtsform, ihrer Firmenbuchnummer oder sonstiger - für diesen Vertrag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wesentlicher - Tatsachen sofort - spätestens jedoch innerhalb eines Monats ab 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Änderung, schriftlich informieren.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Geben der PVE oder die A1 Telekom Austria eine Änderung der Anschrift nicht bekannt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und gehen ihnen deshalb an die von ihm zuletzt bekannt gegebene Anschrift gesandte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Erklärungen nicht zu, so gelten die Erklärungen trotzdem als zugegangen. Rechnungen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und Mahnungen gelten unter den gleichen Voraussetzungen als zugegangen, als wären sie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an die vom jeweils anderen zuletzt bekannt gegebene Zahlstelle gesandt worden.</w:t>
      </w:r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455" w:author="Maximilian Schubert" w:date="2011-01-26T16:33:00Z"/>
          <w:rFonts w:ascii="Verdana" w:hAnsi="Verdana" w:cs="Verdana"/>
          <w:color w:val="000000"/>
          <w:sz w:val="16"/>
          <w:szCs w:val="16"/>
        </w:rPr>
      </w:pPr>
      <w:del w:id="456" w:author="Maximilian Schubert" w:date="2011-01-26T16:33:00Z">
        <w:r w:rsidRPr="006F0570">
          <w:rPr>
            <w:rFonts w:ascii="Verdana" w:hAnsi="Verdana" w:cs="Verdana"/>
            <w:color w:val="000000"/>
            <w:sz w:val="16"/>
            <w:szCs w:val="16"/>
          </w:rPr>
          <w:delText>Vertrag betreffend Virtuelle Entbündelung Version 7.12.2010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457" w:author="Maximilian Schubert" w:date="2011-01-26T16:33:00Z"/>
          <w:rFonts w:ascii="Verdana" w:hAnsi="Verdana" w:cs="Verdana"/>
          <w:color w:val="000000"/>
          <w:sz w:val="16"/>
          <w:szCs w:val="16"/>
        </w:rPr>
      </w:pPr>
      <w:del w:id="458" w:author="Maximilian Schubert" w:date="2011-01-26T16:33:00Z">
        <w:r w:rsidRPr="006F0570">
          <w:rPr>
            <w:rFonts w:ascii="Verdana" w:hAnsi="Verdana" w:cs="Verdana"/>
            <w:color w:val="000000"/>
            <w:sz w:val="16"/>
            <w:szCs w:val="16"/>
          </w:rPr>
          <w:delText>Allgemeiner Teil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459" w:author="Maximilian Schubert" w:date="2011-01-26T16:33:00Z"/>
          <w:rFonts w:ascii="Arial" w:hAnsi="Arial" w:cs="Arial"/>
          <w:color w:val="000000"/>
          <w:sz w:val="16"/>
          <w:szCs w:val="16"/>
        </w:rPr>
      </w:pPr>
      <w:del w:id="460" w:author="Maximilian Schubert" w:date="2011-01-26T16:33:00Z">
        <w:r w:rsidRPr="006F0570">
          <w:rPr>
            <w:rFonts w:ascii="Arial" w:hAnsi="Arial" w:cs="Arial"/>
            <w:color w:val="000000"/>
            <w:sz w:val="16"/>
            <w:szCs w:val="16"/>
          </w:rPr>
          <w:delText>Seite 24 von 107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461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del w:id="462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delText>A1 Telekom Austria AG ; Lassallestrasse 9 ; 1020 Wien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463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del w:id="464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delText>Firmensitz Wien ; Firmenbuch - Nr. 280571f ; DVR: 0962635 ; UID: ATU 62895905 ; Handelsgericht Wien ; www.a1telekom.at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 xml:space="preserve">20 </w:t>
      </w:r>
      <w:r w:rsidRPr="00273FC6">
        <w:rPr>
          <w:rFonts w:ascii="Verdana" w:hAnsi="Verdana" w:cs="Verdana"/>
          <w:b/>
          <w:bCs/>
          <w:color w:val="000000"/>
          <w:sz w:val="28"/>
          <w:szCs w:val="28"/>
        </w:rPr>
        <w:t>Vertragskosten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Kosten der Errichtung des gegenständlichen Vertrages und die hiefür allenfalls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erforderliche anwaltliche Vertretung trägt jeder Vertragspartner für sich.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 xml:space="preserve">21 </w:t>
      </w:r>
      <w:r w:rsidRPr="00273FC6">
        <w:rPr>
          <w:rFonts w:ascii="Verdana" w:hAnsi="Verdana" w:cs="Verdana"/>
          <w:b/>
          <w:bCs/>
          <w:color w:val="000000"/>
          <w:sz w:val="28"/>
          <w:szCs w:val="28"/>
        </w:rPr>
        <w:t>Sonstiges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Auf diesen Vertrag ist ausschließlich österreichisches Recht, mit Ausnahme der Verweisungsnormen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des internationalen Privatrechts, anzuwenden. Die Anwendung des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Übereinkommens der Vereinten Nationen über den internationalen Warenkauf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(UNCITRAL- Kaufrechtsübereinkommen) wird ausgeschlossen. Gerichtsstand ist das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sachlich zuständige Gericht für Handelssachen in Wien.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 xml:space="preserve">22 </w:t>
      </w:r>
      <w:r w:rsidRPr="00273FC6">
        <w:rPr>
          <w:rFonts w:ascii="Verdana" w:hAnsi="Verdana" w:cs="Verdana"/>
          <w:b/>
          <w:bCs/>
          <w:color w:val="000000"/>
          <w:sz w:val="28"/>
          <w:szCs w:val="28"/>
        </w:rPr>
        <w:t>Anhänge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folgenden Anhänge zu diesem Vertrag stellen einen integrierenden Bestandteil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desselben dar. Jede Bezugnahme auf diesen Vertrag bezieht sich daher auch auf die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Anhänge.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465" w:author="Maximilian Schubert" w:date="2011-01-26T16:33:00Z"/>
          <w:rFonts w:ascii="Verdana" w:hAnsi="Verdana" w:cs="Verdana"/>
          <w:b/>
          <w:bCs/>
          <w:color w:val="000000"/>
          <w:sz w:val="20"/>
          <w:szCs w:val="20"/>
        </w:rPr>
      </w:pPr>
      <w:del w:id="466" w:author="Maximilian Schubert" w:date="2011-01-26T16:33:00Z">
        <w:r w:rsidRPr="00273FC6">
          <w:rPr>
            <w:rFonts w:ascii="Verdana" w:hAnsi="Verdana" w:cs="Verdana"/>
            <w:b/>
            <w:bCs/>
            <w:color w:val="000000"/>
            <w:sz w:val="20"/>
            <w:szCs w:val="20"/>
          </w:rPr>
          <w:delText xml:space="preserve">22.1 </w:delText>
        </w:r>
        <w:r w:rsidRPr="00273FC6">
          <w:rPr>
            <w:rFonts w:ascii="Verdana" w:hAnsi="Verdana" w:cs="Verdana"/>
            <w:b/>
            <w:bCs/>
            <w:color w:val="000000"/>
            <w:sz w:val="24"/>
            <w:szCs w:val="24"/>
          </w:rPr>
          <w:delText>Übersicht über die Anhänge</w:delText>
        </w:r>
        <w:r w:rsidRPr="00273FC6">
          <w:rPr>
            <w:rFonts w:ascii="Verdana" w:hAnsi="Verdana" w:cs="Verdana"/>
            <w:b/>
            <w:bCs/>
            <w:color w:val="000000"/>
            <w:sz w:val="20"/>
            <w:szCs w:val="20"/>
          </w:rPr>
          <w:delText>Bezeichnung des Anhangs Seite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467" w:author="Maximilian Schubert" w:date="2011-01-26T16:33:00Z"/>
          <w:rFonts w:ascii="Verdana" w:hAnsi="Verdana" w:cs="Verdana"/>
          <w:b/>
          <w:bCs/>
          <w:color w:val="000000"/>
          <w:sz w:val="20"/>
          <w:szCs w:val="20"/>
        </w:rPr>
      </w:pPr>
      <w:del w:id="468" w:author="Maximilian Schubert" w:date="2011-01-26T16:33:00Z">
        <w:r w:rsidRPr="00273FC6">
          <w:rPr>
            <w:rFonts w:ascii="Verdana" w:hAnsi="Verdana" w:cs="Verdana"/>
            <w:b/>
            <w:bCs/>
            <w:color w:val="000000"/>
            <w:sz w:val="20"/>
            <w:szCs w:val="20"/>
          </w:rPr>
          <w:delText>Anhang 1 Technisches Handbuch 26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469" w:author="Maximilian Schubert" w:date="2011-01-26T16:33:00Z"/>
          <w:rFonts w:ascii="Verdana" w:hAnsi="Verdana" w:cs="Verdana"/>
          <w:b/>
          <w:bCs/>
          <w:color w:val="000000"/>
          <w:sz w:val="20"/>
          <w:szCs w:val="20"/>
        </w:rPr>
      </w:pPr>
      <w:del w:id="470" w:author="Maximilian Schubert" w:date="2011-01-26T16:33:00Z">
        <w:r w:rsidRPr="00273FC6">
          <w:rPr>
            <w:rFonts w:ascii="Verdana" w:hAnsi="Verdana" w:cs="Verdana"/>
            <w:b/>
            <w:bCs/>
            <w:color w:val="000000"/>
            <w:sz w:val="20"/>
            <w:szCs w:val="20"/>
          </w:rPr>
          <w:delText>Anhang 2 Betriebliches Handbuch 37</w:delText>
        </w:r>
      </w:del>
    </w:p>
    <w:p w:rsidR="006F0570" w:rsidRPr="006F0570" w:rsidRDefault="00273FC6" w:rsidP="006F0570">
      <w:pPr>
        <w:autoSpaceDE w:val="0"/>
        <w:autoSpaceDN w:val="0"/>
        <w:adjustRightInd w:val="0"/>
        <w:spacing w:after="0" w:line="240" w:lineRule="auto"/>
        <w:rPr>
          <w:del w:id="471" w:author="Maximilian Schubert" w:date="2011-01-26T16:33:00Z"/>
          <w:rFonts w:ascii="Verdana" w:hAnsi="Verdana" w:cs="Verdana"/>
          <w:b/>
          <w:bCs/>
          <w:color w:val="000000"/>
          <w:sz w:val="20"/>
          <w:szCs w:val="20"/>
        </w:rPr>
      </w:pPr>
      <w:del w:id="472" w:author="Maximilian Schubert" w:date="2011-01-26T16:33:00Z">
        <w:r w:rsidRPr="00273FC6">
          <w:rPr>
            <w:rFonts w:ascii="Verdana" w:hAnsi="Verdana" w:cs="Verdana"/>
            <w:b/>
            <w:bCs/>
            <w:color w:val="000000"/>
            <w:sz w:val="20"/>
            <w:szCs w:val="20"/>
          </w:rPr>
          <w:delText>Anhang 3 Entgelte 65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473" w:author="Maximilian Schubert" w:date="2011-01-26T16:33:00Z"/>
          <w:rFonts w:ascii="Verdana" w:hAnsi="Verdana" w:cs="Verdana"/>
          <w:b/>
          <w:bCs/>
          <w:color w:val="000000"/>
          <w:sz w:val="20"/>
          <w:szCs w:val="20"/>
        </w:rPr>
      </w:pPr>
      <w:del w:id="474" w:author="Maximilian Schubert" w:date="2011-01-26T16:33:00Z">
        <w:r w:rsidRPr="006F0570">
          <w:rPr>
            <w:rFonts w:ascii="Verdana" w:hAnsi="Verdana" w:cs="Verdana"/>
            <w:b/>
            <w:bCs/>
            <w:color w:val="000000"/>
            <w:sz w:val="20"/>
            <w:szCs w:val="20"/>
          </w:rPr>
          <w:delText>Anhang 4 Entstörung 77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475" w:author="Maximilian Schubert" w:date="2011-01-26T16:33:00Z"/>
          <w:rFonts w:ascii="Verdana" w:hAnsi="Verdana" w:cs="Verdana"/>
          <w:b/>
          <w:bCs/>
          <w:color w:val="000000"/>
          <w:sz w:val="20"/>
          <w:szCs w:val="20"/>
        </w:rPr>
      </w:pPr>
      <w:del w:id="476" w:author="Maximilian Schubert" w:date="2011-01-26T16:33:00Z">
        <w:r w:rsidRPr="006F0570">
          <w:rPr>
            <w:rFonts w:ascii="Verdana" w:hAnsi="Verdana" w:cs="Verdana"/>
            <w:b/>
            <w:bCs/>
            <w:color w:val="000000"/>
            <w:sz w:val="20"/>
            <w:szCs w:val="20"/>
          </w:rPr>
          <w:delText>Anhang 5 Modems 86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477" w:author="Maximilian Schubert" w:date="2011-01-26T16:33:00Z"/>
          <w:rFonts w:ascii="Verdana" w:hAnsi="Verdana" w:cs="Verdana"/>
          <w:b/>
          <w:bCs/>
          <w:color w:val="000000"/>
          <w:sz w:val="20"/>
          <w:szCs w:val="20"/>
        </w:rPr>
      </w:pPr>
      <w:del w:id="478" w:author="Maximilian Schubert" w:date="2011-01-26T16:33:00Z">
        <w:r w:rsidRPr="006F0570">
          <w:rPr>
            <w:rFonts w:ascii="Verdana" w:hAnsi="Verdana" w:cs="Verdana"/>
            <w:b/>
            <w:bCs/>
            <w:color w:val="000000"/>
            <w:sz w:val="20"/>
            <w:szCs w:val="20"/>
          </w:rPr>
          <w:delText>Anhang 6 Standortliste 95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479" w:author="Maximilian Schubert" w:date="2011-01-26T16:33:00Z"/>
          <w:rFonts w:ascii="Verdana" w:hAnsi="Verdana" w:cs="Verdana"/>
          <w:b/>
          <w:bCs/>
          <w:color w:val="000000"/>
          <w:sz w:val="20"/>
          <w:szCs w:val="20"/>
        </w:rPr>
      </w:pPr>
      <w:del w:id="480" w:author="Maximilian Schubert" w:date="2011-01-26T16:33:00Z">
        <w:r w:rsidRPr="006F0570">
          <w:rPr>
            <w:rFonts w:ascii="Verdana" w:hAnsi="Verdana" w:cs="Verdana"/>
            <w:b/>
            <w:bCs/>
            <w:color w:val="000000"/>
            <w:sz w:val="20"/>
            <w:szCs w:val="20"/>
          </w:rPr>
          <w:delText>Anhang 7 Web-Frontend 96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481" w:author="Maximilian Schubert" w:date="2011-01-26T16:33:00Z"/>
          <w:rFonts w:ascii="Verdana" w:hAnsi="Verdana" w:cs="Verdana"/>
          <w:b/>
          <w:bCs/>
          <w:color w:val="000000"/>
          <w:sz w:val="20"/>
          <w:szCs w:val="20"/>
        </w:rPr>
      </w:pPr>
      <w:del w:id="482" w:author="Maximilian Schubert" w:date="2011-01-26T16:33:00Z">
        <w:r w:rsidRPr="006F0570">
          <w:rPr>
            <w:rFonts w:ascii="Verdana" w:hAnsi="Verdana" w:cs="Verdana"/>
            <w:b/>
            <w:bCs/>
            <w:color w:val="000000"/>
            <w:sz w:val="20"/>
            <w:szCs w:val="20"/>
          </w:rPr>
          <w:delText>Anhang 8 Abkürzungen und Definitionen 101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 xml:space="preserve">Vertrag betreffend Virtuelle Entbündelung Version </w:t>
      </w:r>
      <w:del w:id="483" w:author="Maximilian Schubert" w:date="2011-01-26T16:33:00Z">
        <w:r w:rsidR="006F0570" w:rsidRPr="006F0570">
          <w:rPr>
            <w:rFonts w:ascii="Verdana" w:hAnsi="Verdana" w:cs="Verdana"/>
            <w:color w:val="000000"/>
            <w:sz w:val="16"/>
            <w:szCs w:val="16"/>
          </w:rPr>
          <w:delText>7.12.2010</w:delText>
        </w:r>
      </w:del>
      <w:ins w:id="484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>Allgemeiner Teil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73FC6">
        <w:rPr>
          <w:rFonts w:ascii="Arial" w:hAnsi="Arial" w:cs="Arial"/>
          <w:color w:val="000000"/>
          <w:sz w:val="16"/>
          <w:szCs w:val="16"/>
        </w:rPr>
        <w:t xml:space="preserve">Seite 25 von </w:t>
      </w:r>
      <w:del w:id="485" w:author="Maximilian Schubert" w:date="2011-01-26T16:33:00Z">
        <w:r w:rsidR="006F0570" w:rsidRPr="006F0570">
          <w:rPr>
            <w:rFonts w:ascii="Arial" w:hAnsi="Arial" w:cs="Arial"/>
            <w:color w:val="000000"/>
            <w:sz w:val="16"/>
            <w:szCs w:val="16"/>
          </w:rPr>
          <w:delText>107</w:delText>
        </w:r>
      </w:del>
      <w:ins w:id="486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A1 Telekom Austria AG ; Lassallestrasse 9 ; 1020 Wien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Firmensitz Wien ; Firmenbuch - Nr. 280571f ; DVR: 0962635 ; UID: ATU 62895905 ; Handelsgericht Wien ; www.a1telekom.at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ins w:id="487" w:author="Maximilian Schubert" w:date="2011-01-26T16:33:00Z">
        <w:r w:rsidRPr="00273FC6">
          <w:rPr>
            <w:rFonts w:ascii="Verdana" w:hAnsi="Verdana" w:cs="Verdana"/>
            <w:b/>
            <w:bCs/>
            <w:color w:val="000000"/>
            <w:sz w:val="20"/>
            <w:szCs w:val="20"/>
          </w:rPr>
          <w:t xml:space="preserve">22.1 </w:t>
        </w:r>
        <w:r w:rsidRPr="00273FC6">
          <w:rPr>
            <w:rFonts w:ascii="Verdana" w:hAnsi="Verdana" w:cs="Verdana"/>
            <w:b/>
            <w:bCs/>
            <w:color w:val="000000"/>
            <w:sz w:val="24"/>
            <w:szCs w:val="24"/>
          </w:rPr>
          <w:t>Übersicht über die Anhänge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488" w:author="Maximilian Schubert" w:date="2011-01-26T16:33:00Z"/>
          <w:rFonts w:ascii="Verdana" w:hAnsi="Verdana" w:cs="Verdana"/>
          <w:b/>
          <w:bCs/>
          <w:color w:val="000000"/>
          <w:sz w:val="20"/>
          <w:szCs w:val="20"/>
        </w:rPr>
      </w:pPr>
      <w:ins w:id="489" w:author="Maximilian Schubert" w:date="2011-01-26T16:33:00Z">
        <w:r w:rsidRPr="00273FC6">
          <w:rPr>
            <w:rFonts w:ascii="Verdana" w:hAnsi="Verdana" w:cs="Verdana"/>
            <w:b/>
            <w:bCs/>
            <w:color w:val="000000"/>
            <w:sz w:val="20"/>
            <w:szCs w:val="20"/>
          </w:rPr>
          <w:t>Bezeichnung des Anhangs Seite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490" w:author="Maximilian Schubert" w:date="2011-01-26T16:33:00Z"/>
          <w:rFonts w:ascii="Verdana" w:hAnsi="Verdana" w:cs="Verdana"/>
          <w:b/>
          <w:bCs/>
          <w:color w:val="000000"/>
          <w:sz w:val="20"/>
          <w:szCs w:val="20"/>
        </w:rPr>
      </w:pPr>
      <w:ins w:id="491" w:author="Maximilian Schubert" w:date="2011-01-26T16:33:00Z">
        <w:r w:rsidRPr="00273FC6">
          <w:rPr>
            <w:rFonts w:ascii="Verdana" w:hAnsi="Verdana" w:cs="Verdana"/>
            <w:b/>
            <w:bCs/>
            <w:color w:val="000000"/>
            <w:sz w:val="20"/>
            <w:szCs w:val="20"/>
          </w:rPr>
          <w:t>Anhang 1 Technisches Handbuch 26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492" w:author="Maximilian Schubert" w:date="2011-01-26T16:33:00Z"/>
          <w:rFonts w:ascii="Verdana" w:hAnsi="Verdana" w:cs="Verdana"/>
          <w:b/>
          <w:bCs/>
          <w:color w:val="000000"/>
          <w:sz w:val="20"/>
          <w:szCs w:val="20"/>
        </w:rPr>
      </w:pPr>
      <w:ins w:id="493" w:author="Maximilian Schubert" w:date="2011-01-26T16:33:00Z">
        <w:r w:rsidRPr="00273FC6">
          <w:rPr>
            <w:rFonts w:ascii="Verdana" w:hAnsi="Verdana" w:cs="Verdana"/>
            <w:b/>
            <w:bCs/>
            <w:color w:val="000000"/>
            <w:sz w:val="20"/>
            <w:szCs w:val="20"/>
          </w:rPr>
          <w:t>Anhang 2 Betriebliches Handbuch 37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494" w:author="Maximilian Schubert" w:date="2011-01-26T16:33:00Z"/>
          <w:rFonts w:ascii="Verdana" w:hAnsi="Verdana" w:cs="Verdana"/>
          <w:b/>
          <w:bCs/>
          <w:color w:val="000000"/>
          <w:sz w:val="20"/>
          <w:szCs w:val="20"/>
        </w:rPr>
      </w:pPr>
      <w:ins w:id="495" w:author="Maximilian Schubert" w:date="2011-01-26T16:33:00Z">
        <w:r w:rsidRPr="00273FC6">
          <w:rPr>
            <w:rFonts w:ascii="Verdana" w:hAnsi="Verdana" w:cs="Verdana"/>
            <w:b/>
            <w:bCs/>
            <w:color w:val="000000"/>
            <w:sz w:val="20"/>
            <w:szCs w:val="20"/>
          </w:rPr>
          <w:t>Anhang 3 Entgelte 65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496" w:author="Maximilian Schubert" w:date="2011-01-26T16:33:00Z"/>
          <w:rFonts w:ascii="Verdana" w:hAnsi="Verdana" w:cs="Verdana"/>
          <w:b/>
          <w:bCs/>
          <w:color w:val="000000"/>
          <w:sz w:val="20"/>
          <w:szCs w:val="20"/>
        </w:rPr>
      </w:pPr>
      <w:ins w:id="497" w:author="Maximilian Schubert" w:date="2011-01-26T16:33:00Z">
        <w:r w:rsidRPr="00273FC6">
          <w:rPr>
            <w:rFonts w:ascii="Verdana" w:hAnsi="Verdana" w:cs="Verdana"/>
            <w:b/>
            <w:bCs/>
            <w:color w:val="000000"/>
            <w:sz w:val="20"/>
            <w:szCs w:val="20"/>
          </w:rPr>
          <w:t>Anhang 4 Entstörung 76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498" w:author="Maximilian Schubert" w:date="2011-01-26T16:33:00Z"/>
          <w:rFonts w:ascii="Verdana" w:hAnsi="Verdana" w:cs="Verdana"/>
          <w:b/>
          <w:bCs/>
          <w:color w:val="000000"/>
          <w:sz w:val="20"/>
          <w:szCs w:val="20"/>
        </w:rPr>
      </w:pPr>
      <w:ins w:id="499" w:author="Maximilian Schubert" w:date="2011-01-26T16:33:00Z">
        <w:r w:rsidRPr="00273FC6">
          <w:rPr>
            <w:rFonts w:ascii="Verdana" w:hAnsi="Verdana" w:cs="Verdana"/>
            <w:b/>
            <w:bCs/>
            <w:color w:val="000000"/>
            <w:sz w:val="20"/>
            <w:szCs w:val="20"/>
          </w:rPr>
          <w:t>Anhang 5 Modems 85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500" w:author="Maximilian Schubert" w:date="2011-01-26T16:33:00Z"/>
          <w:rFonts w:ascii="Verdana" w:hAnsi="Verdana" w:cs="Verdana"/>
          <w:b/>
          <w:bCs/>
          <w:color w:val="000000"/>
          <w:sz w:val="20"/>
          <w:szCs w:val="20"/>
        </w:rPr>
      </w:pPr>
      <w:ins w:id="501" w:author="Maximilian Schubert" w:date="2011-01-26T16:33:00Z">
        <w:r w:rsidRPr="00273FC6">
          <w:rPr>
            <w:rFonts w:ascii="Verdana" w:hAnsi="Verdana" w:cs="Verdana"/>
            <w:b/>
            <w:bCs/>
            <w:color w:val="000000"/>
            <w:sz w:val="20"/>
            <w:szCs w:val="20"/>
          </w:rPr>
          <w:t>Anhang 6 Standortliste 94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502" w:author="Maximilian Schubert" w:date="2011-01-26T16:33:00Z"/>
          <w:rFonts w:ascii="Verdana" w:hAnsi="Verdana" w:cs="Verdana"/>
          <w:b/>
          <w:bCs/>
          <w:color w:val="000000"/>
          <w:sz w:val="20"/>
          <w:szCs w:val="20"/>
        </w:rPr>
      </w:pPr>
      <w:ins w:id="503" w:author="Maximilian Schubert" w:date="2011-01-26T16:33:00Z">
        <w:r w:rsidRPr="00273FC6">
          <w:rPr>
            <w:rFonts w:ascii="Verdana" w:hAnsi="Verdana" w:cs="Verdana"/>
            <w:b/>
            <w:bCs/>
            <w:color w:val="000000"/>
            <w:sz w:val="20"/>
            <w:szCs w:val="20"/>
          </w:rPr>
          <w:t>Anhang 7 Web-Frontend 95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504" w:author="Maximilian Schubert" w:date="2011-01-26T16:33:00Z"/>
          <w:rFonts w:ascii="Verdana" w:hAnsi="Verdana" w:cs="Verdana"/>
          <w:b/>
          <w:bCs/>
          <w:color w:val="000000"/>
          <w:sz w:val="20"/>
          <w:szCs w:val="20"/>
        </w:rPr>
      </w:pPr>
      <w:ins w:id="505" w:author="Maximilian Schubert" w:date="2011-01-26T16:33:00Z">
        <w:r w:rsidRPr="00273FC6">
          <w:rPr>
            <w:rFonts w:ascii="Verdana" w:hAnsi="Verdana" w:cs="Verdana"/>
            <w:b/>
            <w:bCs/>
            <w:color w:val="000000"/>
            <w:sz w:val="20"/>
            <w:szCs w:val="20"/>
          </w:rPr>
          <w:t>Anhang 8 Abkürzungen und Definitionen 100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Wien,am…….………………………………….. Wien,am…….……………………………………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…………………………………………………….. ………………………………………………………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…………………………………………………….. ………………………………………………………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für A1 Telekom Austria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Aktiengesellschaft Aktiengesellschaft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für Partner für Virtuelle Entbündelung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(PVE)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 xml:space="preserve">Vertrag betreffend Virtuelle Entbündelung Version </w:t>
      </w:r>
      <w:del w:id="506" w:author="Maximilian Schubert" w:date="2011-01-26T16:33:00Z">
        <w:r w:rsidR="006F0570" w:rsidRPr="006F0570">
          <w:rPr>
            <w:rFonts w:ascii="Verdana" w:hAnsi="Verdana" w:cs="Verdana"/>
            <w:color w:val="000000"/>
            <w:sz w:val="16"/>
            <w:szCs w:val="16"/>
          </w:rPr>
          <w:delText>7.12.2010</w:delText>
        </w:r>
      </w:del>
      <w:ins w:id="507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>Anhang 1 Technisches Handbuch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73FC6">
        <w:rPr>
          <w:rFonts w:ascii="Arial" w:hAnsi="Arial" w:cs="Arial"/>
          <w:color w:val="000000"/>
          <w:sz w:val="16"/>
          <w:szCs w:val="16"/>
        </w:rPr>
        <w:t xml:space="preserve">Seite 26 von </w:t>
      </w:r>
      <w:del w:id="508" w:author="Maximilian Schubert" w:date="2011-01-26T16:33:00Z">
        <w:r w:rsidR="006F0570" w:rsidRPr="006F0570">
          <w:rPr>
            <w:rFonts w:ascii="Arial" w:hAnsi="Arial" w:cs="Arial"/>
            <w:color w:val="000000"/>
            <w:sz w:val="16"/>
            <w:szCs w:val="16"/>
          </w:rPr>
          <w:delText>107</w:delText>
        </w:r>
      </w:del>
      <w:ins w:id="509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A1 Telekom Austria AG ; Lassallestrasse 9 ; 1020 Wien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Firmensitz Wien ; Firmenbuch - Nr. 280571f ; DVR: 0962635 ; UID: ATU 62895905 ; Handelsgericht Wien ; www.a1telekom.at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273FC6">
        <w:rPr>
          <w:rFonts w:ascii="Verdana" w:hAnsi="Verdana" w:cs="Verdana"/>
          <w:b/>
          <w:bCs/>
          <w:color w:val="000000"/>
          <w:sz w:val="28"/>
          <w:szCs w:val="28"/>
        </w:rPr>
        <w:t>Anhang 1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32"/>
          <w:szCs w:val="32"/>
        </w:rPr>
      </w:pPr>
      <w:r w:rsidRPr="00273FC6">
        <w:rPr>
          <w:rFonts w:ascii="Verdana" w:hAnsi="Verdana" w:cs="Verdana"/>
          <w:b/>
          <w:bCs/>
          <w:color w:val="000000"/>
          <w:sz w:val="32"/>
          <w:szCs w:val="32"/>
        </w:rPr>
        <w:t>Technisches Handbuch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 xml:space="preserve">1 </w:t>
      </w:r>
      <w:r w:rsidRPr="00273FC6">
        <w:rPr>
          <w:rFonts w:ascii="Verdana" w:hAnsi="Verdana" w:cs="Verdana"/>
          <w:b/>
          <w:bCs/>
          <w:color w:val="000000"/>
          <w:sz w:val="28"/>
          <w:szCs w:val="28"/>
        </w:rPr>
        <w:t>Virtuelle Entbündelung – Gesamtdarstellung 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273FC6">
        <w:rPr>
          <w:rFonts w:ascii="Verdana" w:hAnsi="Verdana" w:cs="Verdana"/>
          <w:b/>
          <w:bCs/>
          <w:color w:val="000000"/>
          <w:sz w:val="28"/>
          <w:szCs w:val="28"/>
        </w:rPr>
        <w:t>Service- u. Netzarchitektur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Das Konzept für die Virtuelle Entbündelung von A1 Telekom Austria kann mit folgender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grafischer Darstellung erklärt werden: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ins w:id="510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 xml:space="preserve">Anmerkung: </w:t>
        </w:r>
      </w:ins>
      <w:r w:rsidRPr="00273FC6">
        <w:rPr>
          <w:rFonts w:ascii="Verdana" w:hAnsi="Verdana" w:cs="Verdana"/>
          <w:color w:val="000000"/>
          <w:sz w:val="20"/>
          <w:szCs w:val="20"/>
        </w:rPr>
        <w:t>Bei der Bandbreitenangabe ist mit dem erstgenannten Wert immer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„downstream“ und mit dem zweitgenannten Wert „upstream“ definiert.</w:t>
      </w:r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511" w:author="Maximilian Schubert" w:date="2011-01-26T16:33:00Z"/>
          <w:rFonts w:ascii="Verdana" w:hAnsi="Verdana" w:cs="Verdana"/>
          <w:color w:val="000000"/>
          <w:sz w:val="12"/>
          <w:szCs w:val="12"/>
        </w:rPr>
      </w:pPr>
      <w:del w:id="512" w:author="Maximilian Schubert" w:date="2011-01-26T16:33:00Z">
        <w:r w:rsidRPr="006F0570">
          <w:rPr>
            <w:rFonts w:ascii="Verdana" w:hAnsi="Verdana" w:cs="Verdana"/>
            <w:color w:val="000000"/>
            <w:sz w:val="12"/>
            <w:szCs w:val="12"/>
          </w:rPr>
          <w:delText>DSLAM_1: ID = 21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513" w:author="Maximilian Schubert" w:date="2011-01-26T16:33:00Z"/>
          <w:rFonts w:ascii="Verdana" w:hAnsi="Verdana" w:cs="Verdana"/>
          <w:b/>
          <w:bCs/>
          <w:color w:val="000000"/>
          <w:sz w:val="12"/>
          <w:szCs w:val="12"/>
        </w:rPr>
      </w:pPr>
      <w:del w:id="514" w:author="Maximilian Schubert" w:date="2011-01-26T16:33:00Z">
        <w:r w:rsidRPr="006F0570">
          <w:rPr>
            <w:rFonts w:ascii="Verdana" w:hAnsi="Verdana" w:cs="Verdana"/>
            <w:b/>
            <w:bCs/>
            <w:color w:val="000000"/>
            <w:sz w:val="12"/>
            <w:szCs w:val="12"/>
          </w:rPr>
          <w:delText>PVE1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515" w:author="Maximilian Schubert" w:date="2011-01-26T16:33:00Z"/>
          <w:rFonts w:ascii="Verdana" w:hAnsi="Verdana" w:cs="Verdana"/>
          <w:b/>
          <w:bCs/>
          <w:color w:val="000000"/>
          <w:sz w:val="12"/>
          <w:szCs w:val="12"/>
        </w:rPr>
      </w:pPr>
      <w:del w:id="516" w:author="Maximilian Schubert" w:date="2011-01-26T16:33:00Z">
        <w:r w:rsidRPr="006F0570">
          <w:rPr>
            <w:rFonts w:ascii="Verdana" w:hAnsi="Verdana" w:cs="Verdana"/>
            <w:b/>
            <w:bCs/>
            <w:color w:val="000000"/>
            <w:sz w:val="12"/>
            <w:szCs w:val="12"/>
          </w:rPr>
          <w:delText>Kunden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517" w:author="Maximilian Schubert" w:date="2011-01-26T16:33:00Z"/>
          <w:rFonts w:ascii="Arial" w:hAnsi="Arial" w:cs="Arial"/>
          <w:color w:val="000000"/>
          <w:sz w:val="9"/>
          <w:szCs w:val="9"/>
        </w:rPr>
      </w:pPr>
      <w:del w:id="518" w:author="Maximilian Schubert" w:date="2011-01-26T16:33:00Z">
        <w:r w:rsidRPr="006F0570">
          <w:rPr>
            <w:rFonts w:ascii="Arial" w:hAnsi="Arial" w:cs="Arial"/>
            <w:color w:val="000000"/>
            <w:sz w:val="9"/>
            <w:szCs w:val="9"/>
          </w:rPr>
          <w:delText>VLAN 31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519" w:author="Maximilian Schubert" w:date="2011-01-26T16:33:00Z"/>
          <w:rFonts w:ascii="Arial" w:hAnsi="Arial" w:cs="Arial"/>
          <w:color w:val="000000"/>
          <w:sz w:val="9"/>
          <w:szCs w:val="9"/>
        </w:rPr>
      </w:pPr>
      <w:del w:id="520" w:author="Maximilian Schubert" w:date="2011-01-26T16:33:00Z">
        <w:r w:rsidRPr="006F0570">
          <w:rPr>
            <w:rFonts w:ascii="Arial" w:hAnsi="Arial" w:cs="Arial"/>
            <w:color w:val="000000"/>
            <w:sz w:val="9"/>
            <w:szCs w:val="9"/>
          </w:rPr>
          <w:delText>VLAN 31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521" w:author="Maximilian Schubert" w:date="2011-01-26T16:33:00Z"/>
          <w:rFonts w:ascii="Arial" w:hAnsi="Arial" w:cs="Arial"/>
          <w:color w:val="000000"/>
          <w:sz w:val="9"/>
          <w:szCs w:val="9"/>
        </w:rPr>
      </w:pPr>
      <w:del w:id="522" w:author="Maximilian Schubert" w:date="2011-01-26T16:33:00Z">
        <w:r w:rsidRPr="006F0570">
          <w:rPr>
            <w:rFonts w:ascii="Arial" w:hAnsi="Arial" w:cs="Arial"/>
            <w:color w:val="000000"/>
            <w:sz w:val="9"/>
            <w:szCs w:val="9"/>
          </w:rPr>
          <w:delText>C-Tag 100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523" w:author="Maximilian Schubert" w:date="2011-01-26T16:33:00Z"/>
          <w:rFonts w:ascii="Arial" w:hAnsi="Arial" w:cs="Arial"/>
          <w:color w:val="000000"/>
          <w:sz w:val="9"/>
          <w:szCs w:val="9"/>
        </w:rPr>
      </w:pPr>
      <w:del w:id="524" w:author="Maximilian Schubert" w:date="2011-01-26T16:33:00Z">
        <w:r w:rsidRPr="006F0570">
          <w:rPr>
            <w:rFonts w:ascii="Arial" w:hAnsi="Arial" w:cs="Arial"/>
            <w:color w:val="000000"/>
            <w:sz w:val="9"/>
            <w:szCs w:val="9"/>
          </w:rPr>
          <w:delText>S-Tag 21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525" w:author="Maximilian Schubert" w:date="2011-01-26T16:33:00Z"/>
          <w:rFonts w:ascii="Arial" w:hAnsi="Arial" w:cs="Arial"/>
          <w:color w:val="000000"/>
          <w:sz w:val="9"/>
          <w:szCs w:val="9"/>
        </w:rPr>
      </w:pPr>
      <w:del w:id="526" w:author="Maximilian Schubert" w:date="2011-01-26T16:33:00Z">
        <w:r w:rsidRPr="006F0570">
          <w:rPr>
            <w:rFonts w:ascii="Arial" w:hAnsi="Arial" w:cs="Arial"/>
            <w:color w:val="000000"/>
            <w:sz w:val="9"/>
            <w:szCs w:val="9"/>
          </w:rPr>
          <w:delText>C-Tag 101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527" w:author="Maximilian Schubert" w:date="2011-01-26T16:33:00Z"/>
          <w:rFonts w:ascii="Arial" w:hAnsi="Arial" w:cs="Arial"/>
          <w:color w:val="000000"/>
          <w:sz w:val="9"/>
          <w:szCs w:val="9"/>
        </w:rPr>
      </w:pPr>
      <w:del w:id="528" w:author="Maximilian Schubert" w:date="2011-01-26T16:33:00Z">
        <w:r w:rsidRPr="006F0570">
          <w:rPr>
            <w:rFonts w:ascii="Arial" w:hAnsi="Arial" w:cs="Arial"/>
            <w:color w:val="000000"/>
            <w:sz w:val="9"/>
            <w:szCs w:val="9"/>
          </w:rPr>
          <w:delText>S-Tag 21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529" w:author="Maximilian Schubert" w:date="2011-01-26T16:33:00Z"/>
          <w:rFonts w:ascii="Verdana" w:hAnsi="Verdana" w:cs="Verdana"/>
          <w:b/>
          <w:bCs/>
          <w:color w:val="000000"/>
          <w:sz w:val="14"/>
          <w:szCs w:val="14"/>
        </w:rPr>
      </w:pPr>
      <w:del w:id="530" w:author="Maximilian Schubert" w:date="2011-01-26T16:33:00Z">
        <w:r w:rsidRPr="006F0570">
          <w:rPr>
            <w:rFonts w:ascii="Verdana" w:hAnsi="Verdana" w:cs="Verdana"/>
            <w:b/>
            <w:bCs/>
            <w:color w:val="000000"/>
            <w:sz w:val="14"/>
            <w:szCs w:val="14"/>
          </w:rPr>
          <w:delText>Kollokation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531" w:author="Maximilian Schubert" w:date="2011-01-26T16:33:00Z"/>
          <w:rFonts w:ascii="Verdana" w:hAnsi="Verdana" w:cs="Verdana"/>
          <w:b/>
          <w:bCs/>
          <w:color w:val="000000"/>
          <w:sz w:val="12"/>
          <w:szCs w:val="12"/>
        </w:rPr>
      </w:pPr>
      <w:del w:id="532" w:author="Maximilian Schubert" w:date="2011-01-26T16:33:00Z">
        <w:r w:rsidRPr="006F0570">
          <w:rPr>
            <w:rFonts w:ascii="Verdana" w:hAnsi="Verdana" w:cs="Verdana"/>
            <w:b/>
            <w:bCs/>
            <w:color w:val="000000"/>
            <w:sz w:val="12"/>
            <w:szCs w:val="12"/>
          </w:rPr>
          <w:delText>Kunden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533" w:author="Maximilian Schubert" w:date="2011-01-26T16:33:00Z"/>
          <w:rFonts w:ascii="Arial" w:hAnsi="Arial" w:cs="Arial"/>
          <w:color w:val="000000"/>
          <w:sz w:val="9"/>
          <w:szCs w:val="9"/>
        </w:rPr>
      </w:pPr>
      <w:del w:id="534" w:author="Maximilian Schubert" w:date="2011-01-26T16:33:00Z">
        <w:r w:rsidRPr="006F0570">
          <w:rPr>
            <w:rFonts w:ascii="Arial" w:hAnsi="Arial" w:cs="Arial"/>
            <w:color w:val="000000"/>
            <w:sz w:val="9"/>
            <w:szCs w:val="9"/>
          </w:rPr>
          <w:delText>VLAN 31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535" w:author="Maximilian Schubert" w:date="2011-01-26T16:33:00Z"/>
          <w:rFonts w:ascii="Verdana" w:hAnsi="Verdana" w:cs="Verdana"/>
          <w:b/>
          <w:bCs/>
          <w:color w:val="000000"/>
          <w:sz w:val="9"/>
          <w:szCs w:val="9"/>
        </w:rPr>
      </w:pPr>
      <w:del w:id="536" w:author="Maximilian Schubert" w:date="2011-01-26T16:33:00Z">
        <w:r w:rsidRPr="006F0570">
          <w:rPr>
            <w:rFonts w:ascii="Verdana" w:hAnsi="Verdana" w:cs="Verdana"/>
            <w:b/>
            <w:bCs/>
            <w:color w:val="000000"/>
            <w:sz w:val="9"/>
            <w:szCs w:val="9"/>
          </w:rPr>
          <w:delText>40/40 Mb/s (CoS-0)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537" w:author="Maximilian Schubert" w:date="2011-01-26T16:33:00Z"/>
          <w:rFonts w:ascii="Verdana" w:hAnsi="Verdana" w:cs="Verdana"/>
          <w:b/>
          <w:bCs/>
          <w:color w:val="000000"/>
          <w:sz w:val="9"/>
          <w:szCs w:val="9"/>
        </w:rPr>
      </w:pPr>
      <w:del w:id="538" w:author="Maximilian Schubert" w:date="2011-01-26T16:33:00Z">
        <w:r w:rsidRPr="006F0570">
          <w:rPr>
            <w:rFonts w:ascii="Verdana" w:hAnsi="Verdana" w:cs="Verdana"/>
            <w:b/>
            <w:bCs/>
            <w:color w:val="000000"/>
            <w:sz w:val="9"/>
            <w:szCs w:val="9"/>
          </w:rPr>
          <w:delText>0/0 Mb/s (CoS-1)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539" w:author="Maximilian Schubert" w:date="2011-01-26T16:33:00Z"/>
          <w:rFonts w:ascii="Verdana" w:hAnsi="Verdana" w:cs="Verdana"/>
          <w:b/>
          <w:bCs/>
          <w:color w:val="000000"/>
          <w:sz w:val="9"/>
          <w:szCs w:val="9"/>
        </w:rPr>
      </w:pPr>
      <w:del w:id="540" w:author="Maximilian Schubert" w:date="2011-01-26T16:33:00Z">
        <w:r w:rsidRPr="006F0570">
          <w:rPr>
            <w:rFonts w:ascii="Verdana" w:hAnsi="Verdana" w:cs="Verdana"/>
            <w:b/>
            <w:bCs/>
            <w:color w:val="000000"/>
            <w:sz w:val="9"/>
            <w:szCs w:val="9"/>
          </w:rPr>
          <w:delText>20/0,384 Mb/s (CoS-4)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541" w:author="Maximilian Schubert" w:date="2011-01-26T16:33:00Z"/>
          <w:rFonts w:ascii="Verdana" w:hAnsi="Verdana" w:cs="Verdana"/>
          <w:b/>
          <w:bCs/>
          <w:color w:val="000000"/>
          <w:sz w:val="9"/>
          <w:szCs w:val="9"/>
        </w:rPr>
      </w:pPr>
      <w:del w:id="542" w:author="Maximilian Schubert" w:date="2011-01-26T16:33:00Z">
        <w:r w:rsidRPr="006F0570">
          <w:rPr>
            <w:rFonts w:ascii="Verdana" w:hAnsi="Verdana" w:cs="Verdana"/>
            <w:b/>
            <w:bCs/>
            <w:color w:val="000000"/>
            <w:sz w:val="9"/>
            <w:szCs w:val="9"/>
          </w:rPr>
          <w:delText>2/2 Mb/s (CoS-5)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543" w:author="Maximilian Schubert" w:date="2011-01-26T16:33:00Z"/>
          <w:rFonts w:ascii="Verdana" w:hAnsi="Verdana" w:cs="Verdana"/>
          <w:b/>
          <w:bCs/>
          <w:color w:val="00606C"/>
          <w:sz w:val="9"/>
          <w:szCs w:val="9"/>
        </w:rPr>
      </w:pPr>
      <w:del w:id="544" w:author="Maximilian Schubert" w:date="2011-01-26T16:33:00Z">
        <w:r w:rsidRPr="006F0570">
          <w:rPr>
            <w:rFonts w:ascii="Verdana" w:hAnsi="Verdana" w:cs="Verdana"/>
            <w:b/>
            <w:bCs/>
            <w:color w:val="00606C"/>
            <w:sz w:val="9"/>
            <w:szCs w:val="9"/>
          </w:rPr>
          <w:delText>Service pro DSLAM_1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545" w:author="Maximilian Schubert" w:date="2011-01-26T16:33:00Z"/>
          <w:rFonts w:ascii="Verdana" w:hAnsi="Verdana" w:cs="Verdana"/>
          <w:b/>
          <w:bCs/>
          <w:color w:val="00606C"/>
          <w:sz w:val="9"/>
          <w:szCs w:val="9"/>
        </w:rPr>
      </w:pPr>
      <w:del w:id="546" w:author="Maximilian Schubert" w:date="2011-01-26T16:33:00Z">
        <w:r w:rsidRPr="006F0570">
          <w:rPr>
            <w:rFonts w:ascii="Verdana" w:hAnsi="Verdana" w:cs="Verdana"/>
            <w:b/>
            <w:bCs/>
            <w:color w:val="00606C"/>
            <w:sz w:val="9"/>
            <w:szCs w:val="9"/>
          </w:rPr>
          <w:delText>GE-Ethernet (pro PVE)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547" w:author="Maximilian Schubert" w:date="2011-01-26T16:33:00Z"/>
          <w:rFonts w:ascii="Arial" w:hAnsi="Arial" w:cs="Arial"/>
          <w:color w:val="000000"/>
          <w:sz w:val="9"/>
          <w:szCs w:val="9"/>
        </w:rPr>
      </w:pPr>
      <w:del w:id="548" w:author="Maximilian Schubert" w:date="2011-01-26T16:33:00Z">
        <w:r w:rsidRPr="006F0570">
          <w:rPr>
            <w:rFonts w:ascii="Arial" w:hAnsi="Arial" w:cs="Arial"/>
            <w:color w:val="000000"/>
            <w:sz w:val="9"/>
            <w:szCs w:val="9"/>
          </w:rPr>
          <w:delText>C-Tag 100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549" w:author="Maximilian Schubert" w:date="2011-01-26T16:33:00Z"/>
          <w:rFonts w:ascii="Arial" w:hAnsi="Arial" w:cs="Arial"/>
          <w:color w:val="000000"/>
          <w:sz w:val="9"/>
          <w:szCs w:val="9"/>
        </w:rPr>
      </w:pPr>
      <w:del w:id="550" w:author="Maximilian Schubert" w:date="2011-01-26T16:33:00Z">
        <w:r w:rsidRPr="006F0570">
          <w:rPr>
            <w:rFonts w:ascii="Verdana" w:hAnsi="Verdana" w:cs="Verdana"/>
            <w:color w:val="000000"/>
            <w:sz w:val="12"/>
            <w:szCs w:val="12"/>
          </w:rPr>
          <w:delText xml:space="preserve">S-Tag=DSLAM-Id (fortlaufende Nr. pro PVE-Netzübergabe) </w:delText>
        </w:r>
        <w:r w:rsidRPr="006F0570">
          <w:rPr>
            <w:rFonts w:ascii="Arial" w:hAnsi="Arial" w:cs="Arial"/>
            <w:color w:val="000000"/>
            <w:sz w:val="9"/>
            <w:szCs w:val="9"/>
          </w:rPr>
          <w:delText>S-Tag 107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551" w:author="Maximilian Schubert" w:date="2011-01-26T16:33:00Z"/>
          <w:rFonts w:ascii="Verdana" w:hAnsi="Verdana" w:cs="Verdana"/>
          <w:color w:val="000000"/>
          <w:sz w:val="12"/>
          <w:szCs w:val="12"/>
        </w:rPr>
      </w:pPr>
      <w:del w:id="552" w:author="Maximilian Schubert" w:date="2011-01-26T16:33:00Z">
        <w:r w:rsidRPr="006F0570">
          <w:rPr>
            <w:rFonts w:ascii="Verdana" w:hAnsi="Verdana" w:cs="Verdana"/>
            <w:color w:val="000000"/>
            <w:sz w:val="12"/>
            <w:szCs w:val="12"/>
          </w:rPr>
          <w:delText>C-Tag=Kunden-Id (fortlaufende Nr. pro PVE-DSLAM-Kunden)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553" w:author="Maximilian Schubert" w:date="2011-01-26T16:33:00Z"/>
          <w:rFonts w:ascii="Verdana" w:hAnsi="Verdana" w:cs="Verdana"/>
          <w:color w:val="000000"/>
          <w:sz w:val="12"/>
          <w:szCs w:val="12"/>
        </w:rPr>
      </w:pPr>
      <w:del w:id="554" w:author="Maximilian Schubert" w:date="2011-01-26T16:33:00Z">
        <w:r w:rsidRPr="006F0570">
          <w:rPr>
            <w:rFonts w:ascii="Verdana" w:hAnsi="Verdana" w:cs="Verdana"/>
            <w:color w:val="000000"/>
            <w:sz w:val="12"/>
            <w:szCs w:val="12"/>
          </w:rPr>
          <w:delText>DSLAM_2: ID = 107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555" w:author="Maximilian Schubert" w:date="2011-01-26T16:33:00Z"/>
          <w:rFonts w:ascii="Arial" w:hAnsi="Arial" w:cs="Arial"/>
          <w:color w:val="000000"/>
          <w:sz w:val="9"/>
          <w:szCs w:val="9"/>
        </w:rPr>
      </w:pPr>
      <w:del w:id="556" w:author="Maximilian Schubert" w:date="2011-01-26T16:33:00Z">
        <w:r w:rsidRPr="006F0570">
          <w:rPr>
            <w:rFonts w:ascii="Arial" w:hAnsi="Arial" w:cs="Arial"/>
            <w:color w:val="000000"/>
            <w:sz w:val="9"/>
            <w:szCs w:val="9"/>
          </w:rPr>
          <w:delText>z.B. 30/3 Mbit/s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557" w:author="Maximilian Schubert" w:date="2011-01-26T16:33:00Z"/>
          <w:rFonts w:ascii="Arial" w:hAnsi="Arial" w:cs="Arial"/>
          <w:b/>
          <w:bCs/>
          <w:color w:val="000000"/>
          <w:sz w:val="21"/>
          <w:szCs w:val="21"/>
        </w:rPr>
      </w:pPr>
      <w:del w:id="558" w:author="Maximilian Schubert" w:date="2011-01-26T16:33:00Z">
        <w:r w:rsidRPr="006F0570">
          <w:rPr>
            <w:rFonts w:ascii="Arial" w:hAnsi="Arial" w:cs="Arial"/>
            <w:color w:val="000000"/>
            <w:sz w:val="12"/>
            <w:szCs w:val="12"/>
          </w:rPr>
          <w:delText xml:space="preserve">Vordef. Bandbreiten: </w:delText>
        </w:r>
        <w:r w:rsidRPr="006F0570">
          <w:rPr>
            <w:rFonts w:ascii="Arial" w:hAnsi="Arial" w:cs="Arial"/>
            <w:b/>
            <w:bCs/>
            <w:color w:val="000000"/>
            <w:sz w:val="21"/>
            <w:szCs w:val="21"/>
          </w:rPr>
          <w:delText>HVt 1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559" w:author="Maximilian Schubert" w:date="2011-01-26T16:33:00Z"/>
          <w:rFonts w:ascii="Arial" w:hAnsi="Arial" w:cs="Arial"/>
          <w:color w:val="000000"/>
          <w:sz w:val="12"/>
          <w:szCs w:val="12"/>
        </w:rPr>
      </w:pPr>
      <w:del w:id="560" w:author="Maximilian Schubert" w:date="2011-01-26T16:33:00Z">
        <w:r w:rsidRPr="006F0570">
          <w:rPr>
            <w:rFonts w:ascii="Arial" w:hAnsi="Arial" w:cs="Arial"/>
            <w:color w:val="000000"/>
            <w:sz w:val="12"/>
            <w:szCs w:val="12"/>
          </w:rPr>
          <w:delText>8,16,20,30 [Mb/s]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561" w:author="Maximilian Schubert" w:date="2011-01-26T16:33:00Z"/>
          <w:rFonts w:ascii="Verdana" w:hAnsi="Verdana" w:cs="Verdana"/>
          <w:b/>
          <w:bCs/>
          <w:color w:val="000000"/>
          <w:sz w:val="12"/>
          <w:szCs w:val="12"/>
        </w:rPr>
      </w:pPr>
      <w:del w:id="562" w:author="Maximilian Schubert" w:date="2011-01-26T16:33:00Z">
        <w:r w:rsidRPr="006F0570">
          <w:rPr>
            <w:rFonts w:ascii="Verdana" w:hAnsi="Verdana" w:cs="Verdana"/>
            <w:b/>
            <w:bCs/>
            <w:color w:val="000000"/>
            <w:sz w:val="12"/>
            <w:szCs w:val="12"/>
          </w:rPr>
          <w:delText>PVE1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563" w:author="Maximilian Schubert" w:date="2011-01-26T16:33:00Z"/>
          <w:rFonts w:ascii="Arial" w:hAnsi="Arial" w:cs="Arial"/>
          <w:color w:val="000000"/>
          <w:sz w:val="12"/>
          <w:szCs w:val="12"/>
        </w:rPr>
      </w:pPr>
      <w:del w:id="564" w:author="Maximilian Schubert" w:date="2011-01-26T16:33:00Z">
        <w:r w:rsidRPr="006F0570">
          <w:rPr>
            <w:rFonts w:ascii="Arial" w:hAnsi="Arial" w:cs="Arial"/>
            <w:color w:val="000000"/>
            <w:sz w:val="12"/>
            <w:szCs w:val="12"/>
          </w:rPr>
          <w:delText>QoS-Policy: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565" w:author="Maximilian Schubert" w:date="2011-01-26T16:33:00Z"/>
          <w:rFonts w:ascii="Arial" w:hAnsi="Arial" w:cs="Arial"/>
          <w:color w:val="000000"/>
          <w:sz w:val="12"/>
          <w:szCs w:val="12"/>
        </w:rPr>
      </w:pPr>
      <w:del w:id="566" w:author="Maximilian Schubert" w:date="2011-01-26T16:33:00Z">
        <w:r w:rsidRPr="006F0570">
          <w:rPr>
            <w:rFonts w:ascii="Arial" w:hAnsi="Arial" w:cs="Arial"/>
            <w:color w:val="000000"/>
            <w:sz w:val="12"/>
            <w:szCs w:val="12"/>
          </w:rPr>
          <w:delText>pro PVE, pro DSLAM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567" w:author="Maximilian Schubert" w:date="2011-01-26T16:33:00Z"/>
          <w:rFonts w:ascii="Arial" w:hAnsi="Arial" w:cs="Arial"/>
          <w:color w:val="000000"/>
          <w:sz w:val="9"/>
          <w:szCs w:val="9"/>
        </w:rPr>
      </w:pPr>
      <w:del w:id="568" w:author="Maximilian Schubert" w:date="2011-01-26T16:33:00Z">
        <w:r w:rsidRPr="006F0570">
          <w:rPr>
            <w:rFonts w:ascii="Arial" w:hAnsi="Arial" w:cs="Arial"/>
            <w:color w:val="000000"/>
            <w:sz w:val="9"/>
            <w:szCs w:val="9"/>
          </w:rPr>
          <w:delText>QinQ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569" w:author="Maximilian Schubert" w:date="2011-01-26T16:33:00Z"/>
          <w:rFonts w:ascii="Arial" w:hAnsi="Arial" w:cs="Arial"/>
          <w:color w:val="000000"/>
          <w:sz w:val="9"/>
          <w:szCs w:val="9"/>
        </w:rPr>
      </w:pPr>
      <w:del w:id="570" w:author="Maximilian Schubert" w:date="2011-01-26T16:33:00Z">
        <w:r w:rsidRPr="006F0570">
          <w:rPr>
            <w:rFonts w:ascii="Arial" w:hAnsi="Arial" w:cs="Arial"/>
            <w:color w:val="000000"/>
            <w:sz w:val="9"/>
            <w:szCs w:val="9"/>
          </w:rPr>
          <w:delText>pro Kunde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571" w:author="Maximilian Schubert" w:date="2011-01-26T16:33:00Z"/>
          <w:rFonts w:ascii="Verdana" w:hAnsi="Verdana" w:cs="Verdana"/>
          <w:b/>
          <w:bCs/>
          <w:color w:val="000000"/>
          <w:sz w:val="9"/>
          <w:szCs w:val="9"/>
        </w:rPr>
      </w:pPr>
      <w:del w:id="572" w:author="Maximilian Schubert" w:date="2011-01-26T16:33:00Z">
        <w:r w:rsidRPr="006F0570">
          <w:rPr>
            <w:rFonts w:ascii="Verdana" w:hAnsi="Verdana" w:cs="Verdana"/>
            <w:b/>
            <w:bCs/>
            <w:color w:val="000000"/>
            <w:sz w:val="9"/>
            <w:szCs w:val="9"/>
          </w:rPr>
          <w:delText>40/40 Mb/s (CoS-0)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573" w:author="Maximilian Schubert" w:date="2011-01-26T16:33:00Z"/>
          <w:rFonts w:ascii="Verdana" w:hAnsi="Verdana" w:cs="Verdana"/>
          <w:b/>
          <w:bCs/>
          <w:color w:val="000000"/>
          <w:sz w:val="9"/>
          <w:szCs w:val="9"/>
        </w:rPr>
      </w:pPr>
      <w:del w:id="574" w:author="Maximilian Schubert" w:date="2011-01-26T16:33:00Z">
        <w:r w:rsidRPr="006F0570">
          <w:rPr>
            <w:rFonts w:ascii="Verdana" w:hAnsi="Verdana" w:cs="Verdana"/>
            <w:b/>
            <w:bCs/>
            <w:color w:val="000000"/>
            <w:sz w:val="9"/>
            <w:szCs w:val="9"/>
          </w:rPr>
          <w:delText>8/8 Mb/s (CoS-1)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575" w:author="Maximilian Schubert" w:date="2011-01-26T16:33:00Z"/>
          <w:rFonts w:ascii="Verdana" w:hAnsi="Verdana" w:cs="Verdana"/>
          <w:b/>
          <w:bCs/>
          <w:color w:val="000000"/>
          <w:sz w:val="9"/>
          <w:szCs w:val="9"/>
        </w:rPr>
      </w:pPr>
      <w:del w:id="576" w:author="Maximilian Schubert" w:date="2011-01-26T16:33:00Z">
        <w:r w:rsidRPr="006F0570">
          <w:rPr>
            <w:rFonts w:ascii="Verdana" w:hAnsi="Verdana" w:cs="Verdana"/>
            <w:b/>
            <w:bCs/>
            <w:color w:val="000000"/>
            <w:sz w:val="9"/>
            <w:szCs w:val="9"/>
          </w:rPr>
          <w:delText>15/0,256 Mb/s (CoS-4)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577" w:author="Maximilian Schubert" w:date="2011-01-26T16:33:00Z"/>
          <w:rFonts w:ascii="Verdana" w:hAnsi="Verdana" w:cs="Verdana"/>
          <w:b/>
          <w:bCs/>
          <w:color w:val="000000"/>
          <w:sz w:val="9"/>
          <w:szCs w:val="9"/>
        </w:rPr>
      </w:pPr>
      <w:del w:id="578" w:author="Maximilian Schubert" w:date="2011-01-26T16:33:00Z">
        <w:r w:rsidRPr="006F0570">
          <w:rPr>
            <w:rFonts w:ascii="Verdana" w:hAnsi="Verdana" w:cs="Verdana"/>
            <w:b/>
            <w:bCs/>
            <w:color w:val="000000"/>
            <w:sz w:val="9"/>
            <w:szCs w:val="9"/>
          </w:rPr>
          <w:delText>2/2 Mb/s (CoS-5)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579" w:author="Maximilian Schubert" w:date="2011-01-26T16:33:00Z"/>
          <w:rFonts w:ascii="Arial" w:hAnsi="Arial" w:cs="Arial"/>
          <w:color w:val="000000"/>
          <w:sz w:val="9"/>
          <w:szCs w:val="9"/>
        </w:rPr>
      </w:pPr>
      <w:del w:id="580" w:author="Maximilian Schubert" w:date="2011-01-26T16:33:00Z">
        <w:r w:rsidRPr="006F0570">
          <w:rPr>
            <w:rFonts w:ascii="Arial" w:hAnsi="Arial" w:cs="Arial"/>
            <w:color w:val="000000"/>
            <w:sz w:val="9"/>
            <w:szCs w:val="9"/>
          </w:rPr>
          <w:delText>3601 107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581" w:author="Maximilian Schubert" w:date="2011-01-26T16:33:00Z"/>
          <w:rFonts w:ascii="Arial" w:hAnsi="Arial" w:cs="Arial"/>
          <w:b/>
          <w:bCs/>
          <w:color w:val="000000"/>
          <w:sz w:val="12"/>
          <w:szCs w:val="12"/>
        </w:rPr>
      </w:pPr>
      <w:del w:id="582" w:author="Maximilian Schubert" w:date="2011-01-26T16:33:00Z">
        <w:r w:rsidRPr="006F0570">
          <w:rPr>
            <w:rFonts w:ascii="Arial" w:hAnsi="Arial" w:cs="Arial"/>
            <w:b/>
            <w:bCs/>
            <w:color w:val="000000"/>
            <w:sz w:val="12"/>
            <w:szCs w:val="12"/>
          </w:rPr>
          <w:delText>Swap C-Tag; Pop S-Tag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583" w:author="Maximilian Schubert" w:date="2011-01-26T16:33:00Z"/>
          <w:rFonts w:ascii="Arial" w:hAnsi="Arial" w:cs="Arial"/>
          <w:b/>
          <w:bCs/>
          <w:color w:val="000000"/>
          <w:sz w:val="9"/>
          <w:szCs w:val="9"/>
        </w:rPr>
      </w:pPr>
      <w:del w:id="584" w:author="Maximilian Schubert" w:date="2011-01-26T16:33:00Z">
        <w:r w:rsidRPr="006F0570">
          <w:rPr>
            <w:rFonts w:ascii="Arial" w:hAnsi="Arial" w:cs="Arial"/>
            <w:b/>
            <w:bCs/>
            <w:color w:val="000000"/>
            <w:sz w:val="9"/>
            <w:szCs w:val="9"/>
          </w:rPr>
          <w:delText>Kundenzuordnung: via C-VLAN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585" w:author="Maximilian Schubert" w:date="2011-01-26T16:33:00Z"/>
          <w:rFonts w:ascii="Arial" w:hAnsi="Arial" w:cs="Arial"/>
          <w:b/>
          <w:bCs/>
          <w:color w:val="000000"/>
          <w:sz w:val="9"/>
          <w:szCs w:val="9"/>
        </w:rPr>
      </w:pPr>
      <w:del w:id="586" w:author="Maximilian Schubert" w:date="2011-01-26T16:33:00Z">
        <w:r w:rsidRPr="006F0570">
          <w:rPr>
            <w:rFonts w:ascii="Arial" w:hAnsi="Arial" w:cs="Arial"/>
            <w:b/>
            <w:bCs/>
            <w:color w:val="000000"/>
            <w:sz w:val="9"/>
            <w:szCs w:val="9"/>
          </w:rPr>
          <w:delText>MAC-learning am DSLAM für Traffic forw.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587" w:author="Maximilian Schubert" w:date="2011-01-26T16:33:00Z"/>
          <w:rFonts w:ascii="Arial" w:hAnsi="Arial" w:cs="Arial"/>
          <w:b/>
          <w:bCs/>
          <w:color w:val="000000"/>
          <w:sz w:val="9"/>
          <w:szCs w:val="9"/>
        </w:rPr>
      </w:pPr>
      <w:del w:id="588" w:author="Maximilian Schubert" w:date="2011-01-26T16:33:00Z">
        <w:r w:rsidRPr="006F0570">
          <w:rPr>
            <w:rFonts w:ascii="Arial" w:hAnsi="Arial" w:cs="Arial"/>
            <w:b/>
            <w:bCs/>
            <w:color w:val="000000"/>
            <w:sz w:val="9"/>
            <w:szCs w:val="9"/>
          </w:rPr>
          <w:delText>(Begrenzung auf 12 MAC pro Kd.-Line)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589" w:author="Maximilian Schubert" w:date="2011-01-26T16:33:00Z"/>
          <w:rFonts w:ascii="Arial" w:hAnsi="Arial" w:cs="Arial"/>
          <w:color w:val="000000"/>
          <w:sz w:val="9"/>
          <w:szCs w:val="9"/>
        </w:rPr>
      </w:pPr>
      <w:del w:id="590" w:author="Maximilian Schubert" w:date="2011-01-26T16:33:00Z">
        <w:r w:rsidRPr="006F0570">
          <w:rPr>
            <w:rFonts w:ascii="Arial" w:hAnsi="Arial" w:cs="Arial"/>
            <w:color w:val="000000"/>
            <w:sz w:val="9"/>
            <w:szCs w:val="9"/>
          </w:rPr>
          <w:delText>3601 21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591" w:author="Maximilian Schubert" w:date="2011-01-26T16:33:00Z"/>
          <w:rFonts w:ascii="Arial" w:hAnsi="Arial" w:cs="Arial"/>
          <w:color w:val="000000"/>
          <w:sz w:val="7"/>
          <w:szCs w:val="7"/>
        </w:rPr>
      </w:pPr>
      <w:del w:id="592" w:author="Maximilian Schubert" w:date="2011-01-26T16:33:00Z">
        <w:r w:rsidRPr="006F0570">
          <w:rPr>
            <w:rFonts w:ascii="Arial" w:hAnsi="Arial" w:cs="Arial"/>
            <w:color w:val="000000"/>
            <w:sz w:val="7"/>
            <w:szCs w:val="7"/>
          </w:rPr>
          <w:delText>C-VLAN swap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593" w:author="Maximilian Schubert" w:date="2011-01-26T16:33:00Z"/>
          <w:rFonts w:ascii="Arial" w:hAnsi="Arial" w:cs="Arial"/>
          <w:color w:val="000000"/>
          <w:sz w:val="7"/>
          <w:szCs w:val="7"/>
        </w:rPr>
      </w:pPr>
      <w:del w:id="594" w:author="Maximilian Schubert" w:date="2011-01-26T16:33:00Z">
        <w:r w:rsidRPr="006F0570">
          <w:rPr>
            <w:rFonts w:ascii="Arial" w:hAnsi="Arial" w:cs="Arial"/>
            <w:color w:val="000000"/>
            <w:sz w:val="7"/>
            <w:szCs w:val="7"/>
          </w:rPr>
          <w:delText>31 100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595" w:author="Maximilian Schubert" w:date="2011-01-26T16:33:00Z"/>
          <w:rFonts w:ascii="Arial" w:hAnsi="Arial" w:cs="Arial"/>
          <w:color w:val="000000"/>
          <w:sz w:val="7"/>
          <w:szCs w:val="7"/>
        </w:rPr>
      </w:pPr>
      <w:del w:id="596" w:author="Maximilian Schubert" w:date="2011-01-26T16:33:00Z">
        <w:r w:rsidRPr="006F0570">
          <w:rPr>
            <w:rFonts w:ascii="Arial" w:hAnsi="Arial" w:cs="Arial"/>
            <w:color w:val="000000"/>
            <w:sz w:val="7"/>
            <w:szCs w:val="7"/>
          </w:rPr>
          <w:delText>31 101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597" w:author="Maximilian Schubert" w:date="2011-01-26T16:33:00Z"/>
          <w:rFonts w:ascii="Arial" w:hAnsi="Arial" w:cs="Arial"/>
          <w:color w:val="000000"/>
          <w:sz w:val="9"/>
          <w:szCs w:val="9"/>
        </w:rPr>
      </w:pPr>
      <w:del w:id="598" w:author="Maximilian Schubert" w:date="2011-01-26T16:33:00Z">
        <w:r w:rsidRPr="006F0570">
          <w:rPr>
            <w:rFonts w:ascii="Arial" w:hAnsi="Arial" w:cs="Arial"/>
            <w:color w:val="000000"/>
            <w:sz w:val="9"/>
            <w:szCs w:val="9"/>
          </w:rPr>
          <w:delText>VLAN 31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599" w:author="Maximilian Schubert" w:date="2011-01-26T16:33:00Z"/>
          <w:rFonts w:ascii="Arial" w:hAnsi="Arial" w:cs="Arial"/>
          <w:color w:val="000000"/>
          <w:sz w:val="9"/>
          <w:szCs w:val="9"/>
        </w:rPr>
      </w:pPr>
      <w:del w:id="600" w:author="Maximilian Schubert" w:date="2011-01-26T16:33:00Z">
        <w:r w:rsidRPr="006F0570">
          <w:rPr>
            <w:rFonts w:ascii="Arial" w:hAnsi="Arial" w:cs="Arial"/>
            <w:color w:val="000000"/>
            <w:sz w:val="9"/>
            <w:szCs w:val="9"/>
          </w:rPr>
          <w:delText>C-Tag 101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601" w:author="Maximilian Schubert" w:date="2011-01-26T16:33:00Z"/>
          <w:rFonts w:ascii="Arial" w:hAnsi="Arial" w:cs="Arial"/>
          <w:color w:val="000000"/>
          <w:sz w:val="9"/>
          <w:szCs w:val="9"/>
        </w:rPr>
      </w:pPr>
      <w:del w:id="602" w:author="Maximilian Schubert" w:date="2011-01-26T16:33:00Z">
        <w:r w:rsidRPr="006F0570">
          <w:rPr>
            <w:rFonts w:ascii="Arial" w:hAnsi="Arial" w:cs="Arial"/>
            <w:color w:val="000000"/>
            <w:sz w:val="9"/>
            <w:szCs w:val="9"/>
          </w:rPr>
          <w:delText>S-Tag 107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603" w:author="Maximilian Schubert" w:date="2011-01-26T16:33:00Z"/>
          <w:rFonts w:ascii="Verdana" w:hAnsi="Verdana" w:cs="Verdana"/>
          <w:color w:val="000000"/>
          <w:sz w:val="9"/>
          <w:szCs w:val="9"/>
        </w:rPr>
      </w:pPr>
      <w:del w:id="604" w:author="Maximilian Schubert" w:date="2011-01-26T16:33:00Z">
        <w:r w:rsidRPr="006F0570">
          <w:rPr>
            <w:rFonts w:ascii="Verdana" w:hAnsi="Verdana" w:cs="Verdana"/>
            <w:color w:val="000000"/>
            <w:sz w:val="9"/>
            <w:szCs w:val="9"/>
          </w:rPr>
          <w:delText>Unterbindung der User-to-User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605" w:author="Maximilian Schubert" w:date="2011-01-26T16:33:00Z"/>
          <w:rFonts w:ascii="Verdana" w:hAnsi="Verdana" w:cs="Verdana"/>
          <w:color w:val="000000"/>
          <w:sz w:val="9"/>
          <w:szCs w:val="9"/>
        </w:rPr>
      </w:pPr>
      <w:del w:id="606" w:author="Maximilian Schubert" w:date="2011-01-26T16:33:00Z">
        <w:r w:rsidRPr="006F0570">
          <w:rPr>
            <w:rFonts w:ascii="Verdana" w:hAnsi="Verdana" w:cs="Verdana"/>
            <w:color w:val="000000"/>
            <w:sz w:val="9"/>
            <w:szCs w:val="9"/>
          </w:rPr>
          <w:delText>Kommunikation am DSLAM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607" w:author="Maximilian Schubert" w:date="2011-01-26T16:33:00Z"/>
          <w:rFonts w:ascii="Verdana" w:hAnsi="Verdana" w:cs="Verdana"/>
          <w:b/>
          <w:bCs/>
          <w:color w:val="000000"/>
          <w:sz w:val="12"/>
          <w:szCs w:val="12"/>
        </w:rPr>
      </w:pPr>
      <w:del w:id="608" w:author="Maximilian Schubert" w:date="2011-01-26T16:33:00Z">
        <w:r w:rsidRPr="006F0570">
          <w:rPr>
            <w:rFonts w:ascii="Verdana" w:hAnsi="Verdana" w:cs="Verdana"/>
            <w:b/>
            <w:bCs/>
            <w:color w:val="000000"/>
            <w:sz w:val="12"/>
            <w:szCs w:val="12"/>
          </w:rPr>
          <w:delText>PVE 1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609" w:author="Maximilian Schubert" w:date="2011-01-26T16:33:00Z"/>
          <w:rFonts w:ascii="Verdana" w:hAnsi="Verdana" w:cs="Verdana"/>
          <w:b/>
          <w:bCs/>
          <w:color w:val="00606C"/>
          <w:sz w:val="9"/>
          <w:szCs w:val="9"/>
        </w:rPr>
      </w:pPr>
      <w:del w:id="610" w:author="Maximilian Schubert" w:date="2011-01-26T16:33:00Z">
        <w:r w:rsidRPr="006F0570">
          <w:rPr>
            <w:rFonts w:ascii="Verdana" w:hAnsi="Verdana" w:cs="Verdana"/>
            <w:b/>
            <w:bCs/>
            <w:color w:val="00606C"/>
            <w:sz w:val="9"/>
            <w:szCs w:val="9"/>
          </w:rPr>
          <w:delText>Service pro DSLAM_2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611" w:author="Maximilian Schubert" w:date="2011-01-26T16:33:00Z"/>
          <w:rFonts w:ascii="Arial" w:hAnsi="Arial" w:cs="Arial"/>
          <w:color w:val="000000"/>
          <w:sz w:val="7"/>
          <w:szCs w:val="7"/>
        </w:rPr>
      </w:pPr>
      <w:del w:id="612" w:author="Maximilian Schubert" w:date="2011-01-26T16:33:00Z">
        <w:r w:rsidRPr="006F0570">
          <w:rPr>
            <w:rFonts w:ascii="Arial" w:hAnsi="Arial" w:cs="Arial"/>
            <w:color w:val="000000"/>
            <w:sz w:val="7"/>
            <w:szCs w:val="7"/>
          </w:rPr>
          <w:delText>C-VLAN swap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613" w:author="Maximilian Schubert" w:date="2011-01-26T16:33:00Z"/>
          <w:rFonts w:ascii="Arial" w:hAnsi="Arial" w:cs="Arial"/>
          <w:color w:val="000000"/>
          <w:sz w:val="7"/>
          <w:szCs w:val="7"/>
        </w:rPr>
      </w:pPr>
      <w:del w:id="614" w:author="Maximilian Schubert" w:date="2011-01-26T16:33:00Z">
        <w:r w:rsidRPr="006F0570">
          <w:rPr>
            <w:rFonts w:ascii="Arial" w:hAnsi="Arial" w:cs="Arial"/>
            <w:color w:val="000000"/>
            <w:sz w:val="7"/>
            <w:szCs w:val="7"/>
          </w:rPr>
          <w:delText>31 100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615" w:author="Maximilian Schubert" w:date="2011-01-26T16:33:00Z"/>
          <w:rFonts w:ascii="Arial" w:hAnsi="Arial" w:cs="Arial"/>
          <w:color w:val="000000"/>
          <w:sz w:val="7"/>
          <w:szCs w:val="7"/>
        </w:rPr>
      </w:pPr>
      <w:del w:id="616" w:author="Maximilian Schubert" w:date="2011-01-26T16:33:00Z">
        <w:r w:rsidRPr="006F0570">
          <w:rPr>
            <w:rFonts w:ascii="Arial" w:hAnsi="Arial" w:cs="Arial"/>
            <w:color w:val="000000"/>
            <w:sz w:val="7"/>
            <w:szCs w:val="7"/>
          </w:rPr>
          <w:delText>31 101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617" w:author="Maximilian Schubert" w:date="2011-01-26T16:33:00Z"/>
          <w:rFonts w:ascii="Arial" w:hAnsi="Arial" w:cs="Arial"/>
          <w:color w:val="000000"/>
          <w:sz w:val="9"/>
          <w:szCs w:val="9"/>
        </w:rPr>
      </w:pPr>
      <w:del w:id="618" w:author="Maximilian Schubert" w:date="2011-01-26T16:33:00Z">
        <w:r w:rsidRPr="006F0570">
          <w:rPr>
            <w:rFonts w:ascii="Arial" w:hAnsi="Arial" w:cs="Arial"/>
            <w:color w:val="000000"/>
            <w:sz w:val="9"/>
            <w:szCs w:val="9"/>
          </w:rPr>
          <w:delText>PVE1: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619" w:author="Maximilian Schubert" w:date="2011-01-26T16:33:00Z"/>
          <w:rFonts w:ascii="Arial" w:hAnsi="Arial" w:cs="Arial"/>
          <w:color w:val="000000"/>
          <w:sz w:val="9"/>
          <w:szCs w:val="9"/>
        </w:rPr>
      </w:pPr>
      <w:del w:id="620" w:author="Maximilian Schubert" w:date="2011-01-26T16:33:00Z">
        <w:r w:rsidRPr="006F0570">
          <w:rPr>
            <w:rFonts w:ascii="Arial" w:hAnsi="Arial" w:cs="Arial"/>
            <w:color w:val="000000"/>
            <w:sz w:val="9"/>
            <w:szCs w:val="9"/>
          </w:rPr>
          <w:delText>S-VLAN=3601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621" w:author="Maximilian Schubert" w:date="2011-01-26T16:33:00Z"/>
          <w:rFonts w:ascii="Arial" w:hAnsi="Arial" w:cs="Arial"/>
          <w:color w:val="000000"/>
          <w:sz w:val="9"/>
          <w:szCs w:val="9"/>
        </w:rPr>
      </w:pPr>
      <w:del w:id="622" w:author="Maximilian Schubert" w:date="2011-01-26T16:33:00Z">
        <w:r w:rsidRPr="006F0570">
          <w:rPr>
            <w:rFonts w:ascii="Arial" w:hAnsi="Arial" w:cs="Arial"/>
            <w:color w:val="000000"/>
            <w:sz w:val="9"/>
            <w:szCs w:val="9"/>
          </w:rPr>
          <w:delText>PVE1: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623" w:author="Maximilian Schubert" w:date="2011-01-26T16:33:00Z"/>
          <w:rFonts w:ascii="Arial" w:hAnsi="Arial" w:cs="Arial"/>
          <w:color w:val="000000"/>
          <w:sz w:val="9"/>
          <w:szCs w:val="9"/>
        </w:rPr>
      </w:pPr>
      <w:del w:id="624" w:author="Maximilian Schubert" w:date="2011-01-26T16:33:00Z">
        <w:r w:rsidRPr="006F0570">
          <w:rPr>
            <w:rFonts w:ascii="Arial" w:hAnsi="Arial" w:cs="Arial"/>
            <w:color w:val="000000"/>
            <w:sz w:val="9"/>
            <w:szCs w:val="9"/>
          </w:rPr>
          <w:delText>S-VLAN=3601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625" w:author="Maximilian Schubert" w:date="2011-01-26T16:33:00Z"/>
          <w:rFonts w:ascii="Verdana" w:hAnsi="Verdana" w:cs="Verdana"/>
          <w:b/>
          <w:bCs/>
          <w:color w:val="000000"/>
          <w:sz w:val="5"/>
          <w:szCs w:val="5"/>
        </w:rPr>
      </w:pPr>
      <w:del w:id="626" w:author="Maximilian Schubert" w:date="2011-01-26T16:33:00Z">
        <w:r w:rsidRPr="006F0570">
          <w:rPr>
            <w:rFonts w:ascii="Verdana" w:hAnsi="Verdana" w:cs="Verdana"/>
            <w:b/>
            <w:bCs/>
            <w:color w:val="000000"/>
            <w:sz w:val="5"/>
            <w:szCs w:val="5"/>
          </w:rPr>
          <w:delText>40/40 Mb/s (CoS-0)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627" w:author="Maximilian Schubert" w:date="2011-01-26T16:33:00Z"/>
          <w:rFonts w:ascii="Verdana" w:hAnsi="Verdana" w:cs="Verdana"/>
          <w:b/>
          <w:bCs/>
          <w:color w:val="000000"/>
          <w:sz w:val="5"/>
          <w:szCs w:val="5"/>
        </w:rPr>
      </w:pPr>
      <w:del w:id="628" w:author="Maximilian Schubert" w:date="2011-01-26T16:33:00Z">
        <w:r w:rsidRPr="006F0570">
          <w:rPr>
            <w:rFonts w:ascii="Verdana" w:hAnsi="Verdana" w:cs="Verdana"/>
            <w:b/>
            <w:bCs/>
            <w:color w:val="000000"/>
            <w:sz w:val="5"/>
            <w:szCs w:val="5"/>
          </w:rPr>
          <w:delText>8/8 Mb/s (CoS-1)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629" w:author="Maximilian Schubert" w:date="2011-01-26T16:33:00Z"/>
          <w:rFonts w:ascii="Verdana" w:hAnsi="Verdana" w:cs="Verdana"/>
          <w:b/>
          <w:bCs/>
          <w:color w:val="000000"/>
          <w:sz w:val="5"/>
          <w:szCs w:val="5"/>
        </w:rPr>
      </w:pPr>
      <w:del w:id="630" w:author="Maximilian Schubert" w:date="2011-01-26T16:33:00Z">
        <w:r w:rsidRPr="006F0570">
          <w:rPr>
            <w:rFonts w:ascii="Verdana" w:hAnsi="Verdana" w:cs="Verdana"/>
            <w:b/>
            <w:bCs/>
            <w:color w:val="000000"/>
            <w:sz w:val="5"/>
            <w:szCs w:val="5"/>
          </w:rPr>
          <w:delText>15/0,256 Mb/s (CoS-4)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631" w:author="Maximilian Schubert" w:date="2011-01-26T16:33:00Z"/>
          <w:rFonts w:ascii="Verdana" w:hAnsi="Verdana" w:cs="Verdana"/>
          <w:b/>
          <w:bCs/>
          <w:color w:val="000000"/>
          <w:sz w:val="5"/>
          <w:szCs w:val="5"/>
        </w:rPr>
      </w:pPr>
      <w:del w:id="632" w:author="Maximilian Schubert" w:date="2011-01-26T16:33:00Z">
        <w:r w:rsidRPr="006F0570">
          <w:rPr>
            <w:rFonts w:ascii="Verdana" w:hAnsi="Verdana" w:cs="Verdana"/>
            <w:b/>
            <w:bCs/>
            <w:color w:val="000000"/>
            <w:sz w:val="5"/>
            <w:szCs w:val="5"/>
          </w:rPr>
          <w:delText>2/2 Mb/s (CoS-5)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633" w:author="Maximilian Schubert" w:date="2011-01-26T16:33:00Z"/>
          <w:rFonts w:ascii="Verdana" w:hAnsi="Verdana" w:cs="Verdana"/>
          <w:b/>
          <w:bCs/>
          <w:color w:val="000000"/>
          <w:sz w:val="5"/>
          <w:szCs w:val="5"/>
        </w:rPr>
      </w:pPr>
      <w:del w:id="634" w:author="Maximilian Schubert" w:date="2011-01-26T16:33:00Z">
        <w:r w:rsidRPr="006F0570">
          <w:rPr>
            <w:rFonts w:ascii="Verdana" w:hAnsi="Verdana" w:cs="Verdana"/>
            <w:b/>
            <w:bCs/>
            <w:color w:val="000000"/>
            <w:sz w:val="5"/>
            <w:szCs w:val="5"/>
          </w:rPr>
          <w:delText>40/40 Mb/s (CoS-0)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635" w:author="Maximilian Schubert" w:date="2011-01-26T16:33:00Z"/>
          <w:rFonts w:ascii="Verdana" w:hAnsi="Verdana" w:cs="Verdana"/>
          <w:b/>
          <w:bCs/>
          <w:color w:val="000000"/>
          <w:sz w:val="5"/>
          <w:szCs w:val="5"/>
        </w:rPr>
      </w:pPr>
      <w:del w:id="636" w:author="Maximilian Schubert" w:date="2011-01-26T16:33:00Z">
        <w:r w:rsidRPr="006F0570">
          <w:rPr>
            <w:rFonts w:ascii="Verdana" w:hAnsi="Verdana" w:cs="Verdana"/>
            <w:b/>
            <w:bCs/>
            <w:color w:val="000000"/>
            <w:sz w:val="5"/>
            <w:szCs w:val="5"/>
          </w:rPr>
          <w:delText>20/0,384 Mb/s (CoS-4)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637" w:author="Maximilian Schubert" w:date="2011-01-26T16:33:00Z"/>
          <w:rFonts w:ascii="Verdana" w:hAnsi="Verdana" w:cs="Verdana"/>
          <w:b/>
          <w:bCs/>
          <w:color w:val="000000"/>
          <w:sz w:val="5"/>
          <w:szCs w:val="5"/>
        </w:rPr>
      </w:pPr>
      <w:del w:id="638" w:author="Maximilian Schubert" w:date="2011-01-26T16:33:00Z">
        <w:r w:rsidRPr="006F0570">
          <w:rPr>
            <w:rFonts w:ascii="Verdana" w:hAnsi="Verdana" w:cs="Verdana"/>
            <w:b/>
            <w:bCs/>
            <w:color w:val="000000"/>
            <w:sz w:val="5"/>
            <w:szCs w:val="5"/>
          </w:rPr>
          <w:delText>2/2 Mb/s (CoS-5)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639" w:author="Maximilian Schubert" w:date="2011-01-26T16:33:00Z"/>
          <w:rFonts w:ascii="Verdana" w:hAnsi="Verdana" w:cs="Verdana"/>
          <w:b/>
          <w:bCs/>
          <w:color w:val="000000"/>
          <w:sz w:val="5"/>
          <w:szCs w:val="5"/>
        </w:rPr>
      </w:pPr>
      <w:del w:id="640" w:author="Maximilian Schubert" w:date="2011-01-26T16:33:00Z">
        <w:r w:rsidRPr="006F0570">
          <w:rPr>
            <w:rFonts w:ascii="Verdana" w:hAnsi="Verdana" w:cs="Verdana"/>
            <w:b/>
            <w:bCs/>
            <w:color w:val="000000"/>
            <w:sz w:val="5"/>
            <w:szCs w:val="5"/>
          </w:rPr>
          <w:delText>0/0 Mb/s (CoS-1)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641" w:author="Maximilian Schubert" w:date="2011-01-26T16:33:00Z"/>
          <w:rFonts w:ascii="Verdana" w:hAnsi="Verdana" w:cs="Verdana"/>
          <w:color w:val="808080"/>
          <w:sz w:val="12"/>
          <w:szCs w:val="12"/>
        </w:rPr>
      </w:pPr>
      <w:del w:id="642" w:author="Maximilian Schubert" w:date="2011-01-26T16:33:00Z">
        <w:r w:rsidRPr="006F0570">
          <w:rPr>
            <w:rFonts w:ascii="Verdana" w:hAnsi="Verdana" w:cs="Verdana"/>
            <w:color w:val="808080"/>
            <w:sz w:val="12"/>
            <w:szCs w:val="12"/>
          </w:rPr>
          <w:delText>GE-Port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273FC6">
        <w:rPr>
          <w:rFonts w:ascii="Verdana" w:hAnsi="Verdana" w:cs="Verdana"/>
          <w:b/>
          <w:bCs/>
          <w:color w:val="000000"/>
          <w:sz w:val="18"/>
          <w:szCs w:val="18"/>
        </w:rPr>
        <w:t>Abbildung 1: VE Service- u. Netzarchitektur (VLANS sowie Bandbreiten sind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273FC6">
        <w:rPr>
          <w:rFonts w:ascii="Verdana" w:hAnsi="Verdana" w:cs="Verdana"/>
          <w:b/>
          <w:bCs/>
          <w:color w:val="000000"/>
          <w:sz w:val="18"/>
          <w:szCs w:val="18"/>
        </w:rPr>
        <w:t>exemplarisch)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Virtuelle Entbündelung ist in 3 Teilleistungsbereiche aufgeteilt: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1. Anschaltung/VE Verkehrsübergabe: Bestellung der Anschaltung und Übergabe des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Verkehrs an den PVE an einem zuvor zwischen den Vertragspartnern vereinbarten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Standort, wo der PVE dann den Verkehr übernehmen möchte (auf Basis dieses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Vertrages mit Kollokation am HVt, optional am alternativen HVt durch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Serviceweiterleitung oder am PVE-Wunschstandort</w:t>
      </w:r>
      <w:del w:id="643" w:author="Maximilian Schubert" w:date="2011-01-26T16:33:00Z">
        <w:r w:rsidR="006F0570" w:rsidRPr="006F0570">
          <w:rPr>
            <w:rFonts w:ascii="Verdana" w:hAnsi="Verdana" w:cs="Verdana"/>
            <w:color w:val="000000"/>
            <w:sz w:val="20"/>
            <w:szCs w:val="20"/>
          </w:rPr>
          <w:delText>)</w:delText>
        </w:r>
      </w:del>
      <w:ins w:id="644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).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 xml:space="preserve">2. DSLAM </w:t>
      </w:r>
      <w:del w:id="645" w:author="Maximilian Schubert" w:date="2011-01-26T16:33:00Z">
        <w:r w:rsidR="006F0570" w:rsidRPr="006F0570">
          <w:rPr>
            <w:rFonts w:ascii="Verdana" w:hAnsi="Verdana" w:cs="Verdana"/>
            <w:color w:val="000000"/>
            <w:sz w:val="20"/>
            <w:szCs w:val="20"/>
          </w:rPr>
          <w:delText xml:space="preserve">CoS </w:delText>
        </w:r>
      </w:del>
      <w:r w:rsidRPr="00273FC6">
        <w:rPr>
          <w:rFonts w:ascii="Verdana" w:hAnsi="Verdana" w:cs="Verdana"/>
          <w:color w:val="000000"/>
          <w:sz w:val="20"/>
          <w:szCs w:val="20"/>
        </w:rPr>
        <w:t xml:space="preserve">Management: Bestellung </w:t>
      </w:r>
      <w:del w:id="646" w:author="Maximilian Schubert" w:date="2011-01-26T16:33:00Z">
        <w:r w:rsidR="006F0570" w:rsidRPr="006F0570">
          <w:rPr>
            <w:rFonts w:ascii="Verdana" w:hAnsi="Verdana" w:cs="Verdana"/>
            <w:color w:val="000000"/>
            <w:sz w:val="20"/>
            <w:szCs w:val="20"/>
          </w:rPr>
          <w:delText>der CoS-Bandbreitenprofile</w:delText>
        </w:r>
      </w:del>
      <w:ins w:id="647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einer Bandbreite</w:t>
        </w:r>
      </w:ins>
      <w:r w:rsidRPr="00273FC6">
        <w:rPr>
          <w:rFonts w:ascii="Verdana" w:hAnsi="Verdana" w:cs="Verdana"/>
          <w:color w:val="000000"/>
          <w:sz w:val="20"/>
          <w:szCs w:val="20"/>
        </w:rPr>
        <w:t xml:space="preserve"> je DSLAM</w:t>
      </w:r>
      <w:del w:id="648" w:author="Maximilian Schubert" w:date="2011-01-26T16:33:00Z">
        <w:r w:rsidR="006F0570" w:rsidRPr="006F0570">
          <w:rPr>
            <w:rFonts w:ascii="Verdana" w:hAnsi="Verdana" w:cs="Verdana"/>
            <w:color w:val="000000"/>
            <w:sz w:val="20"/>
            <w:szCs w:val="20"/>
          </w:rPr>
          <w:delText>. Die</w:delText>
        </w:r>
      </w:del>
      <w:ins w:id="649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 xml:space="preserve"> durch den PVE. Im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650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651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Netz von A1 Telekom Austria wird eine logische Verbindung vom PVE zur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652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653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jeweiligen DSLAM geschalten. Innerhalb dieser logischen Verbindung erfolgt die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 xml:space="preserve">Verkehrsunterscheidung </w:t>
      </w:r>
      <w:del w:id="654" w:author="Maximilian Schubert" w:date="2011-01-26T16:33:00Z">
        <w:r w:rsidR="006F0570" w:rsidRPr="006F0570">
          <w:rPr>
            <w:rFonts w:ascii="Verdana" w:hAnsi="Verdana" w:cs="Verdana"/>
            <w:color w:val="000000"/>
            <w:sz w:val="20"/>
            <w:szCs w:val="20"/>
          </w:rPr>
          <w:delText xml:space="preserve">erfolgt </w:delText>
        </w:r>
      </w:del>
      <w:r w:rsidRPr="00273FC6">
        <w:rPr>
          <w:rFonts w:ascii="Verdana" w:hAnsi="Verdana" w:cs="Verdana"/>
          <w:color w:val="000000"/>
          <w:sz w:val="20"/>
          <w:szCs w:val="20"/>
        </w:rPr>
        <w:t>auf p-bit Basis</w:t>
      </w:r>
      <w:del w:id="655" w:author="Maximilian Schubert" w:date="2011-01-26T16:33:00Z">
        <w:r w:rsidR="006F0570" w:rsidRPr="006F0570">
          <w:rPr>
            <w:rFonts w:ascii="Verdana" w:hAnsi="Verdana" w:cs="Verdana"/>
            <w:color w:val="000000"/>
            <w:sz w:val="20"/>
            <w:szCs w:val="20"/>
          </w:rPr>
          <w:delText>; der PVE-Verkehr wird im Netz von</w:delText>
        </w:r>
      </w:del>
      <w:ins w:id="656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, wobei höherwertige p-bits priorisiert</w:t>
        </w:r>
      </w:ins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657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658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A1 Telekom Austria entsprechend der CoS Servicedifferenzierung behandelt.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659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660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werden (z.B. 5 vor 4 bzw. 1 vor 0).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3. VE-Service auf der Anschlussleitung: Auswahl von Bandbreitenprofilen (ein VEService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pro Anschlussleitung) durch den PVE für seine Endkunden aus einer von A1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Telekom Austria definierten Liste.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 xml:space="preserve">Vertrag betreffend Virtuelle Entbündelung Version </w:t>
      </w:r>
      <w:del w:id="661" w:author="Maximilian Schubert" w:date="2011-01-26T16:33:00Z">
        <w:r w:rsidR="006F0570" w:rsidRPr="006F0570">
          <w:rPr>
            <w:rFonts w:ascii="Verdana" w:hAnsi="Verdana" w:cs="Verdana"/>
            <w:color w:val="000000"/>
            <w:sz w:val="16"/>
            <w:szCs w:val="16"/>
          </w:rPr>
          <w:delText>7.12.2010</w:delText>
        </w:r>
      </w:del>
      <w:ins w:id="662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>Anhang 1 Technisches Handbuch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73FC6">
        <w:rPr>
          <w:rFonts w:ascii="Arial" w:hAnsi="Arial" w:cs="Arial"/>
          <w:color w:val="000000"/>
          <w:sz w:val="16"/>
          <w:szCs w:val="16"/>
        </w:rPr>
        <w:t xml:space="preserve">Seite 27 von </w:t>
      </w:r>
      <w:del w:id="663" w:author="Maximilian Schubert" w:date="2011-01-26T16:33:00Z">
        <w:r w:rsidR="006F0570" w:rsidRPr="006F0570">
          <w:rPr>
            <w:rFonts w:ascii="Arial" w:hAnsi="Arial" w:cs="Arial"/>
            <w:color w:val="000000"/>
            <w:sz w:val="16"/>
            <w:szCs w:val="16"/>
          </w:rPr>
          <w:delText>107</w:delText>
        </w:r>
      </w:del>
      <w:ins w:id="664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A1 Telekom Austria AG ; Lassallestrasse 9 ; 1020 Wien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Firmensitz Wien ; Firmenbuch - Nr. 280571f ; DVR: 0962635 ; UID: ATU 62895905 ; Handelsgericht Wien ; www.a1telekom.at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Seitens des PVE kann mit der Bestellung eines VE-Service auf der Anschlussleitung erst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dann gestartet werden, wenn sowohl die Anschaltung des PVE zur VE-Verkehrsübergabe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als auch das DSLAM</w:t>
      </w:r>
      <w:del w:id="665" w:author="Maximilian Schubert" w:date="2011-01-26T16:33:00Z">
        <w:r w:rsidR="006F0570" w:rsidRPr="006F0570">
          <w:rPr>
            <w:rFonts w:ascii="Verdana" w:hAnsi="Verdana" w:cs="Verdana"/>
            <w:color w:val="000000"/>
            <w:sz w:val="20"/>
            <w:szCs w:val="20"/>
          </w:rPr>
          <w:delText>-CoS</w:delText>
        </w:r>
      </w:del>
      <w:r w:rsidRPr="00273FC6">
        <w:rPr>
          <w:rFonts w:ascii="Verdana" w:hAnsi="Verdana" w:cs="Verdana"/>
          <w:color w:val="000000"/>
          <w:sz w:val="20"/>
          <w:szCs w:val="20"/>
        </w:rPr>
        <w:t xml:space="preserve"> Management vorab erfolgt sind.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 xml:space="preserve">2 </w:t>
      </w:r>
      <w:r w:rsidRPr="00273FC6">
        <w:rPr>
          <w:rFonts w:ascii="Verdana" w:hAnsi="Verdana" w:cs="Verdana"/>
          <w:b/>
          <w:bCs/>
          <w:color w:val="000000"/>
          <w:sz w:val="28"/>
          <w:szCs w:val="28"/>
        </w:rPr>
        <w:t>VE-Verkehrsübergabe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Anschaltung des PVE sowie die VE-Verkehrsübergabe finden auf Basis dieses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Vertrages mittels A1 Telekom Austria Trägerdienstleistung an dem Hauptverteilerstandort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statt, in dem die jeweiligen DSLAMs aggregiert sind (Standort des ersten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Aggregationsknotens nach der DSLAM – Abbildung 2). Voraussetzung für die Anschaltung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sowie VE-Verkehrsübergabe auf Basis dieses Vertrages ist die Nutzung eines bereits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bestehenden bzw. neu zu errichtenden physischen Zugangs des PVE (oder eines Dritten)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an dem betreffenden Hauptverteiler.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Optional ist die Serviceweiterleitung an einen alternativen HVt sowie einen vom PVE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gewünschtem Übergabestandort (Abbildungen 3 und 4) möglich, bedarf jedoch - sofern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der PVE die Serviceweiterleitung durch A1 Telekom Austria wünscht - einer gesonderten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vertraglichen Vereinbarung zwischen den Vertragspartnern.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Weiters ist auch möglich, dass ein Drittanbieter den Verkehr vom PVE von A1 Telekom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Austria auf die gleiche Art wie ein PVE übernimmt (Varianten 1 bis 3). Vertragspartner für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A1 Telekom Austria bleibt jedoch der PVE.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273FC6">
        <w:rPr>
          <w:rFonts w:ascii="Verdana" w:hAnsi="Verdana" w:cs="Verdana"/>
          <w:b/>
          <w:bCs/>
          <w:color w:val="000000"/>
          <w:sz w:val="18"/>
          <w:szCs w:val="18"/>
        </w:rPr>
        <w:t>Abbildung 2: VE-Verkehrsübergabe am DSLAM-HVt</w:t>
      </w:r>
      <w:ins w:id="666" w:author="Maximilian Schubert" w:date="2011-01-26T16:33:00Z">
        <w:r w:rsidRPr="00273FC6">
          <w:rPr>
            <w:rFonts w:ascii="Verdana" w:hAnsi="Verdana" w:cs="Verdana"/>
            <w:b/>
            <w:bCs/>
            <w:color w:val="000000"/>
            <w:sz w:val="18"/>
            <w:szCs w:val="18"/>
          </w:rPr>
          <w:t xml:space="preserve"> bei Kollokation des PVE (oder eines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667" w:author="Maximilian Schubert" w:date="2011-01-26T16:33:00Z"/>
          <w:rFonts w:ascii="Verdana" w:hAnsi="Verdana" w:cs="Verdana"/>
          <w:b/>
          <w:bCs/>
          <w:color w:val="000000"/>
          <w:sz w:val="18"/>
          <w:szCs w:val="18"/>
        </w:rPr>
      </w:pPr>
      <w:ins w:id="668" w:author="Maximilian Schubert" w:date="2011-01-26T16:33:00Z">
        <w:r w:rsidRPr="00273FC6">
          <w:rPr>
            <w:rFonts w:ascii="Verdana" w:hAnsi="Verdana" w:cs="Verdana"/>
            <w:b/>
            <w:bCs/>
            <w:color w:val="000000"/>
            <w:sz w:val="18"/>
            <w:szCs w:val="18"/>
          </w:rPr>
          <w:t>Dritten)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273FC6">
        <w:rPr>
          <w:rFonts w:ascii="Verdana" w:hAnsi="Verdana" w:cs="Verdana"/>
          <w:b/>
          <w:bCs/>
          <w:color w:val="000000"/>
          <w:sz w:val="18"/>
          <w:szCs w:val="18"/>
        </w:rPr>
        <w:t>Abbildung 3: VE-Verkehrsübergabe an einem „alternativen“ HVt-Standort (gesonderte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273FC6">
        <w:rPr>
          <w:rFonts w:ascii="Verdana" w:hAnsi="Verdana" w:cs="Verdana"/>
          <w:b/>
          <w:bCs/>
          <w:color w:val="000000"/>
          <w:sz w:val="18"/>
          <w:szCs w:val="18"/>
        </w:rPr>
        <w:t>Vereinbarung)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 xml:space="preserve">Vertrag betreffend Virtuelle Entbündelung Version </w:t>
      </w:r>
      <w:del w:id="669" w:author="Maximilian Schubert" w:date="2011-01-26T16:33:00Z">
        <w:r w:rsidR="006F0570" w:rsidRPr="006F0570">
          <w:rPr>
            <w:rFonts w:ascii="Verdana" w:hAnsi="Verdana" w:cs="Verdana"/>
            <w:color w:val="000000"/>
            <w:sz w:val="16"/>
            <w:szCs w:val="16"/>
          </w:rPr>
          <w:delText>7.12.2010</w:delText>
        </w:r>
      </w:del>
      <w:ins w:id="670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>Anhang 1 Technisches Handbuch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73FC6">
        <w:rPr>
          <w:rFonts w:ascii="Arial" w:hAnsi="Arial" w:cs="Arial"/>
          <w:color w:val="000000"/>
          <w:sz w:val="16"/>
          <w:szCs w:val="16"/>
        </w:rPr>
        <w:t xml:space="preserve">Seite 28 von </w:t>
      </w:r>
      <w:del w:id="671" w:author="Maximilian Schubert" w:date="2011-01-26T16:33:00Z">
        <w:r w:rsidR="006F0570" w:rsidRPr="006F0570">
          <w:rPr>
            <w:rFonts w:ascii="Arial" w:hAnsi="Arial" w:cs="Arial"/>
            <w:color w:val="000000"/>
            <w:sz w:val="16"/>
            <w:szCs w:val="16"/>
          </w:rPr>
          <w:delText>107</w:delText>
        </w:r>
      </w:del>
      <w:ins w:id="672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A1 Telekom Austria AG ; Lassallestrasse 9 ; 1020 Wien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Firmensitz Wien ; Firmenbuch - Nr. 280571f ; DVR: 0962635 ; UID: ATU 62895905 ; Handelsgericht Wien ; www.a1telekom.at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273FC6">
        <w:rPr>
          <w:rFonts w:ascii="Verdana" w:hAnsi="Verdana" w:cs="Verdana"/>
          <w:b/>
          <w:bCs/>
          <w:color w:val="000000"/>
          <w:sz w:val="18"/>
          <w:szCs w:val="18"/>
        </w:rPr>
        <w:t>Abbildung 4: VE-Verkehrsübergabe am „PVE-Standort“ (gesonderte Vereinbarung)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2.1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Regionen und VE-Verkehrsübergabepunkte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A1 Telekom Austria verfügt über rd. 1400 HVt Standorte. Jeder HVt-Standort entspricht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einer Region, wo einzelne DSLAMs aggregiert sein können. Jeder HVt-Standort ist somit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als möglicher VE-Verkehrsübergabepunkt für jene DSLAMs in diesem Einzugsbereich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(Region) definiert.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VE-Verkehrsübergabe beschreibt die Netzkopplung mittels einer LWL-Anbindung von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A1 Telekom Austria zum PVE. Diese Netzkopplung am HVt ist vom PVE rechtzeitig gemäß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Anhang 2 Betriebliches Handbuch zu bestellen.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jeweils verfügbaren HVt-Standorte sind in Anhang 6 Standortliste enthalten. Die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Anzahl der Regionen wird sich aufgrund des NGA-Netzausbaus der A1 Telekom Austria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noch erweitern. Über allfällige Erweiterungen wird A1 Telekom Austria den PVE gemäß</w:t>
      </w:r>
    </w:p>
    <w:p w:rsidR="006F0570" w:rsidRPr="006F0570" w:rsidRDefault="00273FC6" w:rsidP="006F0570">
      <w:pPr>
        <w:autoSpaceDE w:val="0"/>
        <w:autoSpaceDN w:val="0"/>
        <w:adjustRightInd w:val="0"/>
        <w:spacing w:after="0" w:line="240" w:lineRule="auto"/>
        <w:rPr>
          <w:del w:id="673" w:author="Maximilian Schubert" w:date="2011-01-26T16:33:00Z"/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 xml:space="preserve">Punkt 8.3 des Allgemeinen Teils </w:t>
      </w:r>
      <w:del w:id="674" w:author="Maximilian Schubert" w:date="2011-01-26T16:33:00Z">
        <w:r w:rsidR="006F0570" w:rsidRPr="006F0570">
          <w:rPr>
            <w:rFonts w:ascii="Verdana" w:hAnsi="Verdana" w:cs="Verdana"/>
            <w:color w:val="000000"/>
            <w:sz w:val="20"/>
            <w:szCs w:val="20"/>
          </w:rPr>
          <w:delText>je nach Komplexität, mindestens jedoch sechs Wochen</w:delText>
        </w:r>
      </w:del>
    </w:p>
    <w:p w:rsidR="00273FC6" w:rsidRPr="00273FC6" w:rsidRDefault="006F0570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del w:id="675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 xml:space="preserve">vor einer Erweiterung per E-Mail </w:delText>
        </w:r>
      </w:del>
      <w:r w:rsidR="00273FC6" w:rsidRPr="00273FC6">
        <w:rPr>
          <w:rFonts w:ascii="Verdana" w:hAnsi="Verdana" w:cs="Verdana"/>
          <w:color w:val="000000"/>
          <w:sz w:val="20"/>
          <w:szCs w:val="20"/>
        </w:rPr>
        <w:t>informieren.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Änderungen von bereits bestehenden Übergabepunkten wie z.B. die Auflösung eines HVts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gibt A1 Telekom Austria dem PVE mindestens 6 Monate vorher bekannt.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2.2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VE-Verkehrsübergabe bei bestehendem physischen Zugang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zum HVt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2.2.1 VE-Verkehrsübergabe bei einem bereits bestehenden physischen Zugang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des PVE am HVt-Standort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Anbindung des PVE in bereits bestehenden Kollokationräumlichkeiten des PVE am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Hauptverteilerstandort, in dem die jeweiligen DSLAMs aggregiert sind, sowie die VEVerkehrsübergabe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erfolgen mittels LWL-Anbindung (EXAV) von A1 Telekom Austria zum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PVE. Diese LWL-Anbindung (EXAV) ist vom PVE gemäß Anhang 2 Betriebliches Handbuch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zeitgerecht zu bestellen.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2.2.2 PVE nutzt den physischen Zugang eines Dritten am HVt-Standort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Sofern der PVE berechtigt ist, die Kollokation eines Dritten am HVt-Standort zu benützen,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stellt A1 Telekom Austria die LWL-Anbindung zu den Kollokationsräumlichkeiten des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Dritten her. Der PVE hat in diesem Fall sicher zustellen, dass A1 Telekom Austria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berechtigt ist, die Anbindung vor Ort durchzuführen bzw. Zutritt zu den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Kollokationsräumlichkeiten erhält. PVE ist im Zuge der Bestellung der Anbindung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verpflichtet, A1 Telekom Austria die Berechtigung zur Nutzung 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Kollokationsräumlichkeiten des Dritten in Form einer entsprechenden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676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677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Einverständniserklärung des Dritten nachzuweisen. Die Einverständniserklärung muss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678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679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jedenfalls folgende Mindestinhalte aufweisen: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 xml:space="preserve">Vertrag betreffend Virtuelle Entbündelung Version </w:t>
      </w:r>
      <w:del w:id="680" w:author="Maximilian Schubert" w:date="2011-01-26T16:33:00Z">
        <w:r w:rsidR="006F0570" w:rsidRPr="006F0570">
          <w:rPr>
            <w:rFonts w:ascii="Verdana" w:hAnsi="Verdana" w:cs="Verdana"/>
            <w:color w:val="000000"/>
            <w:sz w:val="16"/>
            <w:szCs w:val="16"/>
          </w:rPr>
          <w:delText>7.12.2010</w:delText>
        </w:r>
      </w:del>
      <w:ins w:id="681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>Anhang 1 Technisches Handbuch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73FC6">
        <w:rPr>
          <w:rFonts w:ascii="Arial" w:hAnsi="Arial" w:cs="Arial"/>
          <w:color w:val="000000"/>
          <w:sz w:val="16"/>
          <w:szCs w:val="16"/>
        </w:rPr>
        <w:t xml:space="preserve">Seite 29 von </w:t>
      </w:r>
      <w:del w:id="682" w:author="Maximilian Schubert" w:date="2011-01-26T16:33:00Z">
        <w:r w:rsidR="006F0570" w:rsidRPr="006F0570">
          <w:rPr>
            <w:rFonts w:ascii="Arial" w:hAnsi="Arial" w:cs="Arial"/>
            <w:color w:val="000000"/>
            <w:sz w:val="16"/>
            <w:szCs w:val="16"/>
          </w:rPr>
          <w:delText>107</w:delText>
        </w:r>
      </w:del>
      <w:ins w:id="683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A1 Telekom Austria AG ; Lassallestrasse 9 ; 1020 Wien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Firmensitz Wien ; Firmenbuch - Nr. 280571f ; DVR: 0962635 ; UID: ATU 62895905 ; Handelsgericht Wien ; www.a1telekom.at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684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685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delText>Einverständniserklärung des Dritten nachzuweisen. Die Einverständniserklärung muss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686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687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delText>jedenfalls folgende Mindestinhalte aufweisen: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Angaben zum Dritten sowie dessen Ansprechpartner;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Hinweis auf den jeweils zwischen dem Dritten und A1 Telekom Austria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vereinbarten Vertrag betreffend den Zugang zur Teilnehmeranschlussleitung sowie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Nachweis der Berechtigung dafür, dass der Dritte dem PVE die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Kollokationsräumlichkeiten zur Verfügung stellen darf;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Zutrittsberechtigung für A1 Telekom Austria bzw. für von ihr beauftragten Firmen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zu den Kollokationsräumlichkeiten im zur Erfüllung der vertragsgegenständlichen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Leistungen erforderlichen Ausmaß (VE-Verkehranbindung, bauliche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Veränderungen, Entstörung ect.);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Ansprechpartner des Dritten zwecks Abstimmung allfällig erforderlicher, baulicher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Veränderungen, um die Verkehrsanbindung herstellen zu können;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die Unterschriften des PVE und des Dritten;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Für Verzögerungen der Anbindung, die sich aufgrund des Dreiecksverhältnisses ergeben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und die im Bereich des Dritten und damit des PVE liegen, haftet A1 Telekom Austria nicht.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Insbesondere hemmen solche Verzögerungszeiten die Leistungsfristen gemäß Anhang 2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Betriebliches Handbuch.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2.3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VE-Verkehrsübergabe, wenn Kollokation am HVt- Standort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erst errichtet werden muss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Muss erst ein physischer Zugang zum Hauptverteiler hergestellt werden, erfolgt das nicht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auf Basis des gegenständlichen Vertrages. Detaillierte Regelungen dazu sind im Anhang 2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Betriebliches Handbuch Punkt 3.3 enthalten.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2.4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LWL-Anbindung zur VE-Verkehrsübergabe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Für die VE-Verkehrsübergabe ist pro PVE ein Gb Ethernet Port, single-mode fibre mit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1310nm definiert. Auf PVE Anfrage kann eine VE-Verkehrsübergabe mittels „link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aggregation“ (LAG) bestellt werden. In diesem Fall muss die VE-Verkehrsübergabe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jedenfalls in der Kollokation am HVt Standort sein.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Herstellung zum PVE-Übergabepunkt wird am HVt-Standort unmanaged via LWL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realisiert. Eine VE-Verkehrsübergabe mit 10 Gb-Ethernet ist bei Angebotsaufforderung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durch den PVE an A1 Telekom Austria am HVt ebenfalls möglich.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LWL (EXAV) Anbindung ist ausschließlich für die VE-Verkehrsübergabe im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Zusammenhang mit der Virtuellen Entbündelung zu verwenden.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Seitens A1 Telekom Austria erfolgt die Herstellung der LWL-Verkehrsanbindung (EXAV)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grundsätzlich ohne NTU.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Bei gehäuften Störungen bei der LWL-Verkehrsanbindung kann es zweckmäßig sein,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nachträglich eine der Ethernet Port Bandbreite entsprechende NTU als Netzabschluss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einzusetzen. Die Entscheidung, ob nachträglich eine NTU eingebaut wird, treffen A1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Telekom Austria und der PVE gemeinsam. In diesem Fall ist der PVE verpflichtet, im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erforderlichen Ausmaß mitzuwirken - insbesondere A1 Telekom Austria den Zugang zu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den Kollokationsräumlichkeiten zu gewähren bzw. zu ermöglichen sowie eine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Stromversorgung mit 230V sowie einen entsprechenden Einbauplatz im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Rack/Schaltschrank zur Verfügung zu stellen. Im Zuge des nachträglichen Einbaus einer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NTU kann es zu kurzfristigen, erforderlichen Verkehrsunterbrechungen (idR im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688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689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Wartungsfenster) kommen. A1 Telekom Austria wird den PVE über das konkrete Datum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 xml:space="preserve">Vertrag betreffend Virtuelle Entbündelung Version </w:t>
      </w:r>
      <w:del w:id="690" w:author="Maximilian Schubert" w:date="2011-01-26T16:33:00Z">
        <w:r w:rsidR="006F0570" w:rsidRPr="006F0570">
          <w:rPr>
            <w:rFonts w:ascii="Verdana" w:hAnsi="Verdana" w:cs="Verdana"/>
            <w:color w:val="000000"/>
            <w:sz w:val="16"/>
            <w:szCs w:val="16"/>
          </w:rPr>
          <w:delText>7.12.2010</w:delText>
        </w:r>
      </w:del>
      <w:ins w:id="691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>Anhang 1 Technisches Handbuch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73FC6">
        <w:rPr>
          <w:rFonts w:ascii="Arial" w:hAnsi="Arial" w:cs="Arial"/>
          <w:color w:val="000000"/>
          <w:sz w:val="16"/>
          <w:szCs w:val="16"/>
        </w:rPr>
        <w:t xml:space="preserve">Seite 30 von </w:t>
      </w:r>
      <w:del w:id="692" w:author="Maximilian Schubert" w:date="2011-01-26T16:33:00Z">
        <w:r w:rsidR="006F0570" w:rsidRPr="006F0570">
          <w:rPr>
            <w:rFonts w:ascii="Arial" w:hAnsi="Arial" w:cs="Arial"/>
            <w:color w:val="000000"/>
            <w:sz w:val="16"/>
            <w:szCs w:val="16"/>
          </w:rPr>
          <w:delText>107</w:delText>
        </w:r>
      </w:del>
      <w:ins w:id="693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A1 Telekom Austria AG ; Lassallestrasse 9 ; 1020 Wien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Firmensitz Wien ; Firmenbuch - Nr. 280571f ; DVR: 0962635 ; UID: ATU 62895905 ; Handelsgericht Wien ; www.a1telekom.at</w:t>
      </w:r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694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695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Wartungsfenster) kommen. A1 Telekom Austria wird den PVE über das konkrete Datum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des nachträglichen Einbaus einer NTU zeitgerecht, spätestens vier Wochen vorher unter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Angabe des Datums, der Uhrzeit und der Ansprechstelle informieren.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Kosten für den nachträglichen Einbau einer NTU trägt grundsätzlich A1 Telekom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Austria.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2.5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VE-VLAN-Konzept zur VE-Verkehrsübergabe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Alle VE-Services auf den Anschlussleitungen werden von A1 Telekom Austria je HVt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gesammelt und je DSLAM und PVE-Endkunden in ein “double-tagged VLAN“ gemappt (STag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und C-Tag) und dem PVE an den definierten Übergabepunkten übergeben. Die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Definition der VLAN-IDs (S-Tag für DSLAM-Zuordnung, sowie C-Tag für PVEEndkundenzuordnung)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wird seitens A1 Telekom Austria im Zuge des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Provisionierungsprozesses festgelegt und dem PVE zeitgerecht gemäß Anhang 2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Betriebliches Handbuch per E-Mail übermittelt.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Mit dieser Definition der VLAN-Tags hat A1 Telekom Austria die Möglichkeit geschaffen,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dass der PVE seine Endkunden via Layer-2 adressieren kann.</w:t>
      </w:r>
      <w:ins w:id="696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 xml:space="preserve"> Der PVE hat somit dafür zu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697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698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sorgen, dass die Daten-Frames mit den korrekten VLAN-Tags sowie mit p-Bit Marking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699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700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versehen werden, da hiermit die Steuerung, welche Daten-Frames zu welchen PVEEndkunden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701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702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und in welcher Qualität gelangen, vorgenommen wird.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Pro VE-Verkehrsübergabe LWL Anbindung (LWL-Übergabeport) können maximal 2000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DSLAMs adressiert werden. (S-Tag Eindeutigkeit). Mit jedem weiteren LWL-Übergabeport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können weitere 2000 DSLAMs adressiert werden.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S-Tags für die VE-Verkehrsübergabe zum PVE sind wie folgt definiert: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Start mit VLAN-ID 10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Ende mit VLAN-ID 2009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C-Tags für die VE-Verkehrsübergabe zum PVE sind wie folgt definiert: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Start mit VLAN-ID 100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Ende mit VLAN-ID 300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 xml:space="preserve">3 </w:t>
      </w:r>
      <w:r w:rsidRPr="00273FC6">
        <w:rPr>
          <w:rFonts w:ascii="Verdana" w:hAnsi="Verdana" w:cs="Verdana"/>
          <w:b/>
          <w:bCs/>
          <w:color w:val="000000"/>
          <w:sz w:val="28"/>
          <w:szCs w:val="28"/>
        </w:rPr>
        <w:t>DSLAM-</w:t>
      </w:r>
      <w:del w:id="703" w:author="Maximilian Schubert" w:date="2011-01-26T16:33:00Z">
        <w:r w:rsidR="006F0570" w:rsidRPr="006F0570">
          <w:rPr>
            <w:rFonts w:ascii="Verdana" w:hAnsi="Verdana" w:cs="Verdana"/>
            <w:b/>
            <w:bCs/>
            <w:color w:val="000000"/>
            <w:sz w:val="28"/>
            <w:szCs w:val="28"/>
          </w:rPr>
          <w:delText xml:space="preserve">CoS </w:delText>
        </w:r>
      </w:del>
      <w:r w:rsidRPr="00273FC6">
        <w:rPr>
          <w:rFonts w:ascii="Verdana" w:hAnsi="Verdana" w:cs="Verdana"/>
          <w:b/>
          <w:bCs/>
          <w:color w:val="000000"/>
          <w:sz w:val="28"/>
          <w:szCs w:val="28"/>
        </w:rPr>
        <w:t>Management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3.1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 xml:space="preserve">DSLAM </w:t>
      </w:r>
      <w:del w:id="704" w:author="Maximilian Schubert" w:date="2011-01-26T16:33:00Z">
        <w:r w:rsidR="006F0570" w:rsidRPr="006F0570">
          <w:rPr>
            <w:rFonts w:ascii="Verdana" w:hAnsi="Verdana" w:cs="Verdana"/>
            <w:b/>
            <w:bCs/>
            <w:color w:val="000000"/>
            <w:sz w:val="24"/>
            <w:szCs w:val="24"/>
          </w:rPr>
          <w:delText xml:space="preserve">CoS </w:delText>
        </w:r>
      </w:del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Management - Allgemein</w:t>
      </w:r>
    </w:p>
    <w:p w:rsidR="006F0570" w:rsidRPr="006F0570" w:rsidRDefault="00273FC6" w:rsidP="006F0570">
      <w:pPr>
        <w:autoSpaceDE w:val="0"/>
        <w:autoSpaceDN w:val="0"/>
        <w:adjustRightInd w:val="0"/>
        <w:spacing w:after="0" w:line="240" w:lineRule="auto"/>
        <w:rPr>
          <w:del w:id="705" w:author="Maximilian Schubert" w:date="2011-01-26T16:33:00Z"/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Über das Web-Frontend hat der PVE die Möglichkeit</w:t>
      </w:r>
      <w:del w:id="706" w:author="Maximilian Schubert" w:date="2011-01-26T16:33:00Z">
        <w:r w:rsidR="006F0570" w:rsidRPr="006F0570">
          <w:rPr>
            <w:rFonts w:ascii="Verdana" w:hAnsi="Verdana" w:cs="Verdana"/>
            <w:color w:val="000000"/>
            <w:sz w:val="20"/>
            <w:szCs w:val="20"/>
          </w:rPr>
          <w:delText xml:space="preserve"> für seine Endkunden</w:delText>
        </w:r>
      </w:del>
      <w:ins w:id="707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,</w:t>
        </w:r>
      </w:ins>
      <w:r w:rsidRPr="00273FC6">
        <w:rPr>
          <w:rFonts w:ascii="Verdana" w:hAnsi="Verdana" w:cs="Verdana"/>
          <w:color w:val="000000"/>
          <w:sz w:val="20"/>
          <w:szCs w:val="20"/>
        </w:rPr>
        <w:t xml:space="preserve"> pro DSLAM eine</w:t>
      </w:r>
    </w:p>
    <w:p w:rsidR="00273FC6" w:rsidRPr="00273FC6" w:rsidRDefault="006F0570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del w:id="708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Kombination von asymmetrischen und symmetrischen CoS-Bandbreiten</w:delText>
        </w:r>
      </w:del>
      <w:ins w:id="709" w:author="Maximilian Schubert" w:date="2011-01-26T16:33:00Z">
        <w:r w:rsidR="00273FC6" w:rsidRPr="00273FC6">
          <w:rPr>
            <w:rFonts w:ascii="Verdana" w:hAnsi="Verdana" w:cs="Verdana"/>
            <w:color w:val="000000"/>
            <w:sz w:val="20"/>
            <w:szCs w:val="20"/>
          </w:rPr>
          <w:t xml:space="preserve"> Bandbreite</w:t>
        </w:r>
      </w:ins>
      <w:r w:rsidR="00273FC6" w:rsidRPr="00273FC6">
        <w:rPr>
          <w:rFonts w:ascii="Verdana" w:hAnsi="Verdana" w:cs="Verdana"/>
          <w:color w:val="000000"/>
          <w:sz w:val="20"/>
          <w:szCs w:val="20"/>
        </w:rPr>
        <w:t>, im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 xml:space="preserve">Rahmen der seitens A1 Telekom Austria definierten </w:t>
      </w:r>
      <w:del w:id="710" w:author="Maximilian Schubert" w:date="2011-01-26T16:33:00Z">
        <w:r w:rsidR="006F0570" w:rsidRPr="006F0570">
          <w:rPr>
            <w:rFonts w:ascii="Verdana" w:hAnsi="Verdana" w:cs="Verdana"/>
            <w:color w:val="000000"/>
            <w:sz w:val="20"/>
            <w:szCs w:val="20"/>
          </w:rPr>
          <w:delText>Grenzwerte, in den einzelnen CoS-Klassen</w:delText>
        </w:r>
      </w:del>
      <w:ins w:id="711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Profile</w:t>
        </w:r>
      </w:ins>
      <w:r w:rsidRPr="00273FC6">
        <w:rPr>
          <w:rFonts w:ascii="Verdana" w:hAnsi="Verdana" w:cs="Verdana"/>
          <w:color w:val="000000"/>
          <w:sz w:val="20"/>
          <w:szCs w:val="20"/>
        </w:rPr>
        <w:t xml:space="preserve"> zu bestellen. </w:t>
      </w:r>
      <w:del w:id="712" w:author="Maximilian Schubert" w:date="2011-01-26T16:33:00Z">
        <w:r w:rsidR="006F0570" w:rsidRPr="006F0570">
          <w:rPr>
            <w:rFonts w:ascii="Verdana" w:hAnsi="Verdana" w:cs="Verdana"/>
            <w:color w:val="000000"/>
            <w:sz w:val="20"/>
            <w:szCs w:val="20"/>
          </w:rPr>
          <w:delText xml:space="preserve">A1 Telekom Austria bietet bis zu 4 CoS Klassen, wie in Tabelle 1 dargestellt. </w:delText>
        </w:r>
      </w:del>
      <w:r w:rsidRPr="00273FC6">
        <w:rPr>
          <w:rFonts w:ascii="Verdana" w:hAnsi="Verdana" w:cs="Verdana"/>
          <w:color w:val="000000"/>
          <w:sz w:val="20"/>
          <w:szCs w:val="20"/>
        </w:rPr>
        <w:t>Mit der</w:t>
      </w:r>
    </w:p>
    <w:p w:rsidR="00273FC6" w:rsidRPr="00273FC6" w:rsidRDefault="006F0570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del w:id="713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 xml:space="preserve"> CoS-</w:delText>
        </w:r>
      </w:del>
      <w:r w:rsidR="00273FC6" w:rsidRPr="00273FC6">
        <w:rPr>
          <w:rFonts w:ascii="Verdana" w:hAnsi="Verdana" w:cs="Verdana"/>
          <w:color w:val="000000"/>
          <w:sz w:val="20"/>
          <w:szCs w:val="20"/>
        </w:rPr>
        <w:t>Bandbreitenbestellung legt der PVE den Bandbreiten-Überbuchungsfaktor für</w:t>
      </w:r>
      <w:ins w:id="714" w:author="Maximilian Schubert" w:date="2011-01-26T16:33:00Z">
        <w:r w:rsidR="00273FC6" w:rsidRPr="00273FC6">
          <w:rPr>
            <w:rFonts w:ascii="Verdana" w:hAnsi="Verdana" w:cs="Verdana"/>
            <w:color w:val="000000"/>
            <w:sz w:val="20"/>
            <w:szCs w:val="20"/>
          </w:rPr>
          <w:t xml:space="preserve"> seine</w:t>
        </w:r>
      </w:ins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715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716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 xml:space="preserve">seine </w:delText>
        </w:r>
      </w:del>
      <w:r w:rsidR="00273FC6" w:rsidRPr="00273FC6">
        <w:rPr>
          <w:rFonts w:ascii="Verdana" w:hAnsi="Verdana" w:cs="Verdana"/>
          <w:color w:val="000000"/>
          <w:sz w:val="20"/>
          <w:szCs w:val="20"/>
        </w:rPr>
        <w:t xml:space="preserve">Endkunden pro DSLAM </w:t>
      </w:r>
      <w:del w:id="717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je CoS fest. Der PVE muss nicht in jeder CoS Klasse ein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718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719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Bandbreitenprofil wählen. Es ist aber auch nicht in jeder CoS-Klasse jedes</w:delText>
        </w:r>
      </w:del>
    </w:p>
    <w:p w:rsidR="00273FC6" w:rsidRPr="00273FC6" w:rsidRDefault="006F0570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del w:id="720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Bandbreitenprofil verfügbar</w:delText>
        </w:r>
      </w:del>
      <w:ins w:id="721" w:author="Maximilian Schubert" w:date="2011-01-26T16:33:00Z">
        <w:r w:rsidR="00273FC6" w:rsidRPr="00273FC6">
          <w:rPr>
            <w:rFonts w:ascii="Verdana" w:hAnsi="Verdana" w:cs="Verdana"/>
            <w:color w:val="000000"/>
            <w:sz w:val="20"/>
            <w:szCs w:val="20"/>
          </w:rPr>
          <w:t>fest</w:t>
        </w:r>
      </w:ins>
      <w:r w:rsidR="00273FC6" w:rsidRPr="00273FC6">
        <w:rPr>
          <w:rFonts w:ascii="Verdana" w:hAnsi="Verdana" w:cs="Verdana"/>
          <w:color w:val="000000"/>
          <w:sz w:val="20"/>
          <w:szCs w:val="20"/>
        </w:rPr>
        <w:t>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 xml:space="preserve">Vertrag betreffend Virtuelle Entbündelung Version </w:t>
      </w:r>
      <w:del w:id="722" w:author="Maximilian Schubert" w:date="2011-01-26T16:33:00Z">
        <w:r w:rsidR="006F0570" w:rsidRPr="006F0570">
          <w:rPr>
            <w:rFonts w:ascii="Verdana" w:hAnsi="Verdana" w:cs="Verdana"/>
            <w:color w:val="000000"/>
            <w:sz w:val="16"/>
            <w:szCs w:val="16"/>
          </w:rPr>
          <w:delText>7.12.2010</w:delText>
        </w:r>
      </w:del>
      <w:ins w:id="723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>Anhang 1 Technisches Handbuch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73FC6">
        <w:rPr>
          <w:rFonts w:ascii="Arial" w:hAnsi="Arial" w:cs="Arial"/>
          <w:color w:val="000000"/>
          <w:sz w:val="16"/>
          <w:szCs w:val="16"/>
        </w:rPr>
        <w:t xml:space="preserve">Seite 31 von </w:t>
      </w:r>
      <w:del w:id="724" w:author="Maximilian Schubert" w:date="2011-01-26T16:33:00Z">
        <w:r w:rsidR="006F0570" w:rsidRPr="006F0570">
          <w:rPr>
            <w:rFonts w:ascii="Arial" w:hAnsi="Arial" w:cs="Arial"/>
            <w:color w:val="000000"/>
            <w:sz w:val="16"/>
            <w:szCs w:val="16"/>
          </w:rPr>
          <w:delText>107</w:delText>
        </w:r>
      </w:del>
      <w:ins w:id="725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A1 Telekom Austria AG ; Lassallestrasse 9 ; 1020 Wien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Firmensitz Wien ; Firmenbuch - Nr. 280571f ; DVR: 0962635 ; UID: ATU 62895905 ; Handelsgericht Wien ; www.a1telekom.at</w:t>
      </w:r>
    </w:p>
    <w:p w:rsidR="006F0570" w:rsidRPr="006F0570" w:rsidRDefault="00273FC6" w:rsidP="006F0570">
      <w:pPr>
        <w:autoSpaceDE w:val="0"/>
        <w:autoSpaceDN w:val="0"/>
        <w:adjustRightInd w:val="0"/>
        <w:spacing w:after="0" w:line="240" w:lineRule="auto"/>
        <w:rPr>
          <w:del w:id="726" w:author="Maximilian Schubert" w:date="2011-01-26T16:33:00Z"/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3.2 </w:t>
      </w:r>
      <w:del w:id="727" w:author="Maximilian Schubert" w:date="2011-01-26T16:33:00Z">
        <w:r w:rsidR="006F0570" w:rsidRPr="006F0570">
          <w:rPr>
            <w:rFonts w:ascii="Verdana" w:hAnsi="Verdana" w:cs="Verdana"/>
            <w:b/>
            <w:bCs/>
            <w:color w:val="000000"/>
            <w:sz w:val="24"/>
            <w:szCs w:val="24"/>
          </w:rPr>
          <w:delText>Class of Services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728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729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Bei der Class of Service (CoS) handelt es sich um ein Klassifizierungsmerkmal für die</w:delText>
        </w:r>
      </w:del>
    </w:p>
    <w:p w:rsidR="00273FC6" w:rsidRPr="00273FC6" w:rsidRDefault="006F0570" w:rsidP="00273FC6">
      <w:pPr>
        <w:autoSpaceDE w:val="0"/>
        <w:autoSpaceDN w:val="0"/>
        <w:adjustRightInd w:val="0"/>
        <w:spacing w:after="0" w:line="240" w:lineRule="auto"/>
        <w:rPr>
          <w:ins w:id="730" w:author="Maximilian Schubert" w:date="2011-01-26T16:33:00Z"/>
          <w:rFonts w:ascii="Verdana" w:hAnsi="Verdana" w:cs="Verdana"/>
          <w:b/>
          <w:bCs/>
          <w:color w:val="000000"/>
          <w:sz w:val="24"/>
          <w:szCs w:val="24"/>
        </w:rPr>
      </w:pPr>
      <w:del w:id="731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Behandlung</w:delText>
        </w:r>
      </w:del>
      <w:ins w:id="732" w:author="Maximilian Schubert" w:date="2011-01-26T16:33:00Z">
        <w:r w:rsidR="00273FC6" w:rsidRPr="00273FC6">
          <w:rPr>
            <w:rFonts w:ascii="Verdana" w:hAnsi="Verdana" w:cs="Verdana"/>
            <w:b/>
            <w:bCs/>
            <w:color w:val="000000"/>
            <w:sz w:val="24"/>
            <w:szCs w:val="24"/>
          </w:rPr>
          <w:t>Dienst-</w:t>
        </w:r>
      </w:ins>
      <w:r w:rsidR="00273FC6" w:rsidRPr="00273FC6">
        <w:rPr>
          <w:rFonts w:ascii="Verdana" w:hAnsi="Verdana" w:cs="Verdana"/>
          <w:b/>
          <w:bCs/>
          <w:color w:val="000000"/>
          <w:sz w:val="24"/>
          <w:szCs w:val="24"/>
        </w:rPr>
        <w:t xml:space="preserve"> und </w:t>
      </w:r>
      <w:del w:id="733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 xml:space="preserve">Priorisierung von </w:delText>
        </w:r>
      </w:del>
      <w:ins w:id="734" w:author="Maximilian Schubert" w:date="2011-01-26T16:33:00Z">
        <w:r w:rsidR="00273FC6" w:rsidRPr="00273FC6">
          <w:rPr>
            <w:rFonts w:ascii="Verdana" w:hAnsi="Verdana" w:cs="Verdana"/>
            <w:b/>
            <w:bCs/>
            <w:color w:val="000000"/>
            <w:sz w:val="24"/>
            <w:szCs w:val="24"/>
          </w:rPr>
          <w:t>Serviceklassenparamter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735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736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 xml:space="preserve">Der PVE kann mittels p-Bit Marking die Zuordnung seiner </w:t>
        </w:r>
      </w:ins>
      <w:r w:rsidRPr="00273FC6">
        <w:rPr>
          <w:rFonts w:ascii="Verdana" w:hAnsi="Verdana" w:cs="Verdana"/>
          <w:color w:val="000000"/>
          <w:sz w:val="20"/>
          <w:szCs w:val="20"/>
        </w:rPr>
        <w:t>Daten-Frames</w:t>
      </w:r>
      <w:del w:id="737" w:author="Maximilian Schubert" w:date="2011-01-26T16:33:00Z">
        <w:r w:rsidR="006F0570" w:rsidRPr="006F0570">
          <w:rPr>
            <w:rFonts w:ascii="Verdana" w:hAnsi="Verdana" w:cs="Verdana"/>
            <w:color w:val="000000"/>
            <w:sz w:val="20"/>
            <w:szCs w:val="20"/>
          </w:rPr>
          <w:delText>. So</w:delText>
        </w:r>
      </w:del>
      <w:ins w:id="738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 xml:space="preserve"> auf der</w:t>
        </w:r>
      </w:ins>
    </w:p>
    <w:p w:rsidR="006F0570" w:rsidRPr="006F0570" w:rsidRDefault="00273FC6" w:rsidP="006F0570">
      <w:pPr>
        <w:autoSpaceDE w:val="0"/>
        <w:autoSpaceDN w:val="0"/>
        <w:adjustRightInd w:val="0"/>
        <w:spacing w:after="0" w:line="240" w:lineRule="auto"/>
        <w:rPr>
          <w:del w:id="739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740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Bandbreite je DSLAM steuern. Die Daten-Frames</w:t>
        </w:r>
      </w:ins>
      <w:r w:rsidRPr="00273FC6">
        <w:rPr>
          <w:rFonts w:ascii="Verdana" w:hAnsi="Verdana" w:cs="Verdana"/>
          <w:color w:val="000000"/>
          <w:sz w:val="20"/>
          <w:szCs w:val="20"/>
        </w:rPr>
        <w:t xml:space="preserve"> werden </w:t>
      </w:r>
      <w:del w:id="741" w:author="Maximilian Schubert" w:date="2011-01-26T16:33:00Z">
        <w:r w:rsidR="006F0570" w:rsidRPr="006F0570">
          <w:rPr>
            <w:rFonts w:ascii="Verdana" w:hAnsi="Verdana" w:cs="Verdana"/>
            <w:color w:val="000000"/>
            <w:sz w:val="20"/>
            <w:szCs w:val="20"/>
          </w:rPr>
          <w:delText>die verschiedenen Class of</w:delText>
        </w:r>
      </w:del>
    </w:p>
    <w:p w:rsidR="00273FC6" w:rsidRPr="00273FC6" w:rsidRDefault="006F0570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del w:id="742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Services beispielsweise</w:delText>
        </w:r>
      </w:del>
      <w:ins w:id="743" w:author="Maximilian Schubert" w:date="2011-01-26T16:33:00Z">
        <w:r w:rsidR="00273FC6" w:rsidRPr="00273FC6">
          <w:rPr>
            <w:rFonts w:ascii="Verdana" w:hAnsi="Verdana" w:cs="Verdana"/>
            <w:color w:val="000000"/>
            <w:sz w:val="20"/>
            <w:szCs w:val="20"/>
          </w:rPr>
          <w:t>aufgrund des p-bits Marking</w:t>
        </w:r>
      </w:ins>
      <w:r w:rsidR="00273FC6" w:rsidRPr="00273FC6">
        <w:rPr>
          <w:rFonts w:ascii="Verdana" w:hAnsi="Verdana" w:cs="Verdana"/>
          <w:color w:val="000000"/>
          <w:sz w:val="20"/>
          <w:szCs w:val="20"/>
        </w:rPr>
        <w:t xml:space="preserve"> im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 xml:space="preserve">Queuing unterschiedlich behandelt und priorisiert. Die Priorisierung ist im Netz </w:t>
      </w:r>
      <w:del w:id="744" w:author="Maximilian Schubert" w:date="2011-01-26T16:33:00Z">
        <w:r w:rsidR="006F0570" w:rsidRPr="006F0570">
          <w:rPr>
            <w:rFonts w:ascii="Verdana" w:hAnsi="Verdana" w:cs="Verdana"/>
            <w:color w:val="000000"/>
            <w:sz w:val="20"/>
            <w:szCs w:val="20"/>
          </w:rPr>
          <w:delText>der</w:delText>
        </w:r>
      </w:del>
      <w:ins w:id="745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von</w:t>
        </w:r>
      </w:ins>
      <w:r w:rsidRPr="00273FC6">
        <w:rPr>
          <w:rFonts w:ascii="Verdana" w:hAnsi="Verdana" w:cs="Verdana"/>
          <w:color w:val="000000"/>
          <w:sz w:val="20"/>
          <w:szCs w:val="20"/>
        </w:rPr>
        <w:t xml:space="preserve"> A1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 xml:space="preserve">Telekom Austria so definiert, dass </w:t>
      </w:r>
      <w:ins w:id="746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Daten-</w:t>
        </w:r>
      </w:ins>
      <w:r w:rsidRPr="00273FC6">
        <w:rPr>
          <w:rFonts w:ascii="Verdana" w:hAnsi="Verdana" w:cs="Verdana"/>
          <w:color w:val="000000"/>
          <w:sz w:val="20"/>
          <w:szCs w:val="20"/>
        </w:rPr>
        <w:t>Frames, mit der höchsten p-bit Zahl (p-bit=5)</w:t>
      </w:r>
      <w:del w:id="747" w:author="Maximilian Schubert" w:date="2011-01-26T16:33:00Z">
        <w:r w:rsidR="006F0570" w:rsidRPr="006F0570">
          <w:rPr>
            <w:rFonts w:ascii="Verdana" w:hAnsi="Verdana" w:cs="Verdana"/>
            <w:color w:val="000000"/>
            <w:sz w:val="20"/>
            <w:szCs w:val="20"/>
          </w:rPr>
          <w:delText xml:space="preserve"> mit der besten und jene mit Null mit der geringsten</w:delText>
        </w:r>
      </w:del>
    </w:p>
    <w:p w:rsidR="00273FC6" w:rsidRPr="00273FC6" w:rsidRDefault="006F0570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del w:id="748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Übertragungsqualität</w:delText>
        </w:r>
      </w:del>
      <w:ins w:id="749" w:author="Maximilian Schubert" w:date="2011-01-26T16:33:00Z">
        <w:r w:rsidR="00273FC6" w:rsidRPr="00273FC6">
          <w:rPr>
            <w:rFonts w:ascii="Verdana" w:hAnsi="Verdana" w:cs="Verdana"/>
            <w:color w:val="000000"/>
            <w:sz w:val="20"/>
            <w:szCs w:val="20"/>
          </w:rPr>
          <w:t>bevorzugt gegenüber p-bits &lt; 5</w:t>
        </w:r>
      </w:ins>
      <w:r w:rsidR="00273FC6" w:rsidRPr="00273FC6">
        <w:rPr>
          <w:rFonts w:ascii="Verdana" w:hAnsi="Verdana" w:cs="Verdana"/>
          <w:color w:val="000000"/>
          <w:sz w:val="20"/>
          <w:szCs w:val="20"/>
        </w:rPr>
        <w:t xml:space="preserve"> durch das Netz von A1 Telekom Austria transportiert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werden.</w:t>
      </w:r>
    </w:p>
    <w:p w:rsidR="00273FC6" w:rsidRPr="00273FC6" w:rsidRDefault="006F0570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del w:id="750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CoS Name CoS (</w:delText>
        </w:r>
      </w:del>
      <w:r w:rsidR="00273FC6" w:rsidRPr="00273FC6">
        <w:rPr>
          <w:rFonts w:ascii="Verdana" w:hAnsi="Verdana" w:cs="Verdana"/>
          <w:color w:val="000000"/>
          <w:sz w:val="20"/>
          <w:szCs w:val="20"/>
        </w:rPr>
        <w:t>p-bit</w:t>
      </w:r>
      <w:del w:id="751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)</w:delText>
        </w:r>
      </w:del>
      <w:ins w:id="752" w:author="Maximilian Schubert" w:date="2011-01-26T16:33:00Z">
        <w:r w:rsidR="00273FC6" w:rsidRPr="00273FC6">
          <w:rPr>
            <w:rFonts w:ascii="Verdana" w:hAnsi="Verdana" w:cs="Verdana"/>
            <w:color w:val="000000"/>
            <w:sz w:val="20"/>
            <w:szCs w:val="20"/>
          </w:rPr>
          <w:t xml:space="preserve"> Marking</w:t>
        </w:r>
      </w:ins>
      <w:r w:rsidR="00273FC6" w:rsidRPr="00273FC6">
        <w:rPr>
          <w:rFonts w:ascii="Verdana" w:hAnsi="Verdana" w:cs="Verdana"/>
          <w:color w:val="000000"/>
          <w:sz w:val="20"/>
          <w:szCs w:val="20"/>
        </w:rPr>
        <w:t xml:space="preserve"> Anwendungen im A1 Telekom Austria-Netz, mit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gleicher Übertragungsqualität</w:t>
      </w:r>
    </w:p>
    <w:p w:rsidR="00273FC6" w:rsidRPr="00273FC6" w:rsidRDefault="006F0570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del w:id="753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CoS-</w:delText>
        </w:r>
      </w:del>
      <w:r w:rsidR="00273FC6" w:rsidRPr="00273FC6">
        <w:rPr>
          <w:rFonts w:ascii="Verdana" w:hAnsi="Verdana" w:cs="Verdana"/>
          <w:color w:val="000000"/>
          <w:sz w:val="20"/>
          <w:szCs w:val="20"/>
        </w:rPr>
        <w:t>5</w:t>
      </w:r>
      <w:del w:id="754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 xml:space="preserve"> 5</w:delText>
        </w:r>
      </w:del>
      <w:r w:rsidR="00273FC6" w:rsidRPr="00273FC6">
        <w:rPr>
          <w:rFonts w:ascii="Verdana" w:hAnsi="Verdana" w:cs="Verdana"/>
          <w:color w:val="000000"/>
          <w:sz w:val="20"/>
          <w:szCs w:val="20"/>
        </w:rPr>
        <w:t xml:space="preserve"> Voice</w:t>
      </w:r>
    </w:p>
    <w:p w:rsidR="00273FC6" w:rsidRPr="00273FC6" w:rsidRDefault="006F0570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del w:id="755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 xml:space="preserve">CoS-4 </w:delText>
        </w:r>
      </w:del>
      <w:r w:rsidR="00273FC6" w:rsidRPr="00273FC6">
        <w:rPr>
          <w:rFonts w:ascii="Verdana" w:hAnsi="Verdana" w:cs="Verdana"/>
          <w:color w:val="000000"/>
          <w:sz w:val="20"/>
          <w:szCs w:val="20"/>
        </w:rPr>
        <w:t>4 Video</w:t>
      </w:r>
    </w:p>
    <w:p w:rsidR="00273FC6" w:rsidRPr="00273FC6" w:rsidRDefault="006F0570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del w:id="756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 xml:space="preserve">CoS-1 </w:delText>
        </w:r>
      </w:del>
      <w:r w:rsidR="00273FC6" w:rsidRPr="00273FC6">
        <w:rPr>
          <w:rFonts w:ascii="Verdana" w:hAnsi="Verdana" w:cs="Verdana"/>
          <w:color w:val="000000"/>
          <w:sz w:val="20"/>
          <w:szCs w:val="20"/>
        </w:rPr>
        <w:t>1 Business Internet</w:t>
      </w:r>
    </w:p>
    <w:p w:rsidR="00273FC6" w:rsidRPr="00273FC6" w:rsidRDefault="006F0570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del w:id="757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 xml:space="preserve">CoS-0 </w:delText>
        </w:r>
      </w:del>
      <w:r w:rsidR="00273FC6" w:rsidRPr="00273FC6">
        <w:rPr>
          <w:rFonts w:ascii="Verdana" w:hAnsi="Verdana" w:cs="Verdana"/>
          <w:color w:val="000000"/>
          <w:sz w:val="20"/>
          <w:szCs w:val="20"/>
        </w:rPr>
        <w:t>0 Residential Internet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273FC6">
        <w:rPr>
          <w:rFonts w:ascii="Verdana" w:hAnsi="Verdana" w:cs="Verdana"/>
          <w:b/>
          <w:bCs/>
          <w:color w:val="000000"/>
          <w:sz w:val="18"/>
          <w:szCs w:val="18"/>
        </w:rPr>
        <w:t xml:space="preserve">Tabelle 1: </w:t>
      </w:r>
      <w:del w:id="758" w:author="Maximilian Schubert" w:date="2011-01-26T16:33:00Z">
        <w:r w:rsidR="006F0570" w:rsidRPr="006F0570">
          <w:rPr>
            <w:rFonts w:ascii="Trebuchet MS" w:hAnsi="Trebuchet MS" w:cs="Trebuchet MS"/>
            <w:b/>
            <w:bCs/>
            <w:color w:val="000000"/>
            <w:sz w:val="20"/>
            <w:szCs w:val="20"/>
          </w:rPr>
          <w:delText xml:space="preserve">CoS </w:delText>
        </w:r>
      </w:del>
      <w:ins w:id="759" w:author="Maximilian Schubert" w:date="2011-01-26T16:33:00Z">
        <w:r w:rsidRPr="00273FC6">
          <w:rPr>
            <w:rFonts w:ascii="Verdana" w:hAnsi="Verdana" w:cs="Verdana"/>
            <w:b/>
            <w:bCs/>
            <w:color w:val="000000"/>
            <w:sz w:val="18"/>
            <w:szCs w:val="18"/>
          </w:rPr>
          <w:t xml:space="preserve">p-bit Marking </w:t>
        </w:r>
      </w:ins>
      <w:r w:rsidRPr="00273FC6">
        <w:rPr>
          <w:rFonts w:ascii="Verdana" w:hAnsi="Verdana" w:cs="Verdana"/>
          <w:b/>
          <w:bCs/>
          <w:color w:val="000000"/>
          <w:sz w:val="18"/>
          <w:szCs w:val="18"/>
        </w:rPr>
        <w:t>Übersicht</w:t>
      </w:r>
    </w:p>
    <w:p w:rsidR="00273FC6" w:rsidRPr="00273FC6" w:rsidRDefault="006F0570" w:rsidP="00273FC6">
      <w:pPr>
        <w:autoSpaceDE w:val="0"/>
        <w:autoSpaceDN w:val="0"/>
        <w:adjustRightInd w:val="0"/>
        <w:spacing w:after="0" w:line="240" w:lineRule="auto"/>
        <w:rPr>
          <w:ins w:id="760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761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Werden mehrere L2</w:delText>
        </w:r>
      </w:del>
      <w:ins w:id="762" w:author="Maximilian Schubert" w:date="2011-01-26T16:33:00Z">
        <w:r w:rsidR="00273FC6" w:rsidRPr="00273FC6">
          <w:rPr>
            <w:rFonts w:ascii="Verdana" w:hAnsi="Verdana" w:cs="Verdana"/>
            <w:color w:val="000000"/>
            <w:sz w:val="20"/>
            <w:szCs w:val="20"/>
          </w:rPr>
          <w:t>Das Verhalten der Daten</w:t>
        </w:r>
      </w:ins>
      <w:r w:rsidR="00273FC6" w:rsidRPr="00273FC6">
        <w:rPr>
          <w:rFonts w:ascii="Verdana" w:hAnsi="Verdana" w:cs="Verdana"/>
          <w:color w:val="000000"/>
          <w:sz w:val="20"/>
          <w:szCs w:val="20"/>
        </w:rPr>
        <w:t xml:space="preserve">-Frames </w:t>
      </w:r>
      <w:del w:id="763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in unterschiedlichen CoS vom</w:delText>
        </w:r>
      </w:del>
      <w:ins w:id="764" w:author="Maximilian Schubert" w:date="2011-01-26T16:33:00Z">
        <w:r w:rsidR="00273FC6" w:rsidRPr="00273FC6">
          <w:rPr>
            <w:rFonts w:ascii="Verdana" w:hAnsi="Verdana" w:cs="Verdana"/>
            <w:color w:val="000000"/>
            <w:sz w:val="20"/>
            <w:szCs w:val="20"/>
          </w:rPr>
          <w:t>zueinander kann mit folgender Grafik veranschaulicht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765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766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werden: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</w:rPr>
      </w:pPr>
      <w:ins w:id="767" w:author="Maximilian Schubert" w:date="2011-01-26T16:33:00Z">
        <w:r w:rsidRPr="00273FC6">
          <w:rPr>
            <w:rFonts w:ascii="Trebuchet MS" w:hAnsi="Trebuchet MS" w:cs="Trebuchet MS"/>
            <w:b/>
            <w:bCs/>
            <w:color w:val="000000"/>
          </w:rPr>
          <w:t>Der</w:t>
        </w:r>
      </w:ins>
      <w:r w:rsidRPr="00273FC6">
        <w:rPr>
          <w:rFonts w:ascii="Trebuchet MS" w:hAnsi="Trebuchet MS" w:cs="Trebuchet MS"/>
          <w:b/>
          <w:bCs/>
          <w:color w:val="000000"/>
        </w:rPr>
        <w:t xml:space="preserve"> PVE </w:t>
      </w:r>
      <w:del w:id="768" w:author="Maximilian Schubert" w:date="2011-01-26T16:33:00Z">
        <w:r w:rsidR="006F0570" w:rsidRPr="006F0570">
          <w:rPr>
            <w:rFonts w:ascii="Verdana" w:hAnsi="Verdana" w:cs="Verdana"/>
            <w:color w:val="000000"/>
            <w:sz w:val="20"/>
            <w:szCs w:val="20"/>
          </w:rPr>
          <w:delText>zum PVEEndkundenanschluss</w:delText>
        </w:r>
      </w:del>
      <w:ins w:id="769" w:author="Maximilian Schubert" w:date="2011-01-26T16:33:00Z">
        <w:r w:rsidRPr="00273FC6">
          <w:rPr>
            <w:rFonts w:ascii="Trebuchet MS" w:hAnsi="Trebuchet MS" w:cs="Trebuchet MS"/>
            <w:b/>
            <w:bCs/>
            <w:color w:val="000000"/>
          </w:rPr>
          <w:t>bestellt eine</w:t>
        </w:r>
      </w:ins>
    </w:p>
    <w:p w:rsidR="00273FC6" w:rsidRPr="00273FC6" w:rsidRDefault="006F0570" w:rsidP="00273FC6">
      <w:pPr>
        <w:autoSpaceDE w:val="0"/>
        <w:autoSpaceDN w:val="0"/>
        <w:adjustRightInd w:val="0"/>
        <w:spacing w:after="0" w:line="240" w:lineRule="auto"/>
        <w:rPr>
          <w:ins w:id="770" w:author="Maximilian Schubert" w:date="2011-01-26T16:33:00Z"/>
          <w:rFonts w:ascii="Trebuchet MS" w:hAnsi="Trebuchet MS" w:cs="Trebuchet MS"/>
          <w:b/>
          <w:bCs/>
          <w:color w:val="000000"/>
        </w:rPr>
      </w:pPr>
      <w:del w:id="771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gesendet bzw. vice versa, so konkurrieren die L2</w:delText>
        </w:r>
      </w:del>
      <w:ins w:id="772" w:author="Maximilian Schubert" w:date="2011-01-26T16:33:00Z">
        <w:r w:rsidR="00273FC6" w:rsidRPr="00273FC6">
          <w:rPr>
            <w:rFonts w:ascii="Trebuchet MS" w:hAnsi="Trebuchet MS" w:cs="Trebuchet MS"/>
            <w:b/>
            <w:bCs/>
            <w:color w:val="000000"/>
          </w:rPr>
          <w:t>Bandbreite pro DSLAM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773" w:author="Maximilian Schubert" w:date="2011-01-26T16:33:00Z"/>
          <w:rFonts w:ascii="Trebuchet MS" w:hAnsi="Trebuchet MS" w:cs="Trebuchet MS"/>
          <w:b/>
          <w:bCs/>
          <w:color w:val="000000"/>
        </w:rPr>
      </w:pPr>
      <w:ins w:id="774" w:author="Maximilian Schubert" w:date="2011-01-26T16:33:00Z">
        <w:r w:rsidRPr="00273FC6">
          <w:rPr>
            <w:rFonts w:ascii="Trebuchet MS" w:hAnsi="Trebuchet MS" w:cs="Trebuchet MS"/>
            <w:b/>
            <w:bCs/>
            <w:color w:val="000000"/>
          </w:rPr>
          <w:t>(HP + LP)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775" w:author="Maximilian Schubert" w:date="2011-01-26T16:33:00Z"/>
          <w:rFonts w:ascii="Trebuchet MS" w:hAnsi="Trebuchet MS" w:cs="Trebuchet MS"/>
          <w:color w:val="000000"/>
          <w:sz w:val="18"/>
          <w:szCs w:val="18"/>
        </w:rPr>
      </w:pPr>
      <w:ins w:id="776" w:author="Maximilian Schubert" w:date="2011-01-26T16:33:00Z">
        <w:r w:rsidRPr="00273FC6">
          <w:rPr>
            <w:rFonts w:ascii="Trebuchet MS" w:hAnsi="Trebuchet MS" w:cs="Trebuchet MS"/>
            <w:color w:val="000000"/>
            <w:sz w:val="18"/>
            <w:szCs w:val="18"/>
          </w:rPr>
          <w:t>Anbindung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777" w:author="Maximilian Schubert" w:date="2011-01-26T16:33:00Z"/>
          <w:rFonts w:ascii="Trebuchet MS" w:hAnsi="Trebuchet MS" w:cs="Trebuchet MS"/>
          <w:color w:val="000000"/>
          <w:sz w:val="18"/>
          <w:szCs w:val="18"/>
        </w:rPr>
      </w:pPr>
      <w:ins w:id="778" w:author="Maximilian Schubert" w:date="2011-01-26T16:33:00Z">
        <w:r w:rsidRPr="00273FC6">
          <w:rPr>
            <w:rFonts w:ascii="Trebuchet MS" w:hAnsi="Trebuchet MS" w:cs="Trebuchet MS"/>
            <w:color w:val="000000"/>
            <w:sz w:val="18"/>
            <w:szCs w:val="18"/>
          </w:rPr>
          <w:t>zwischen A1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779" w:author="Maximilian Schubert" w:date="2011-01-26T16:33:00Z"/>
          <w:rFonts w:ascii="Trebuchet MS" w:hAnsi="Trebuchet MS" w:cs="Trebuchet MS"/>
          <w:color w:val="000000"/>
          <w:sz w:val="18"/>
          <w:szCs w:val="18"/>
        </w:rPr>
      </w:pPr>
      <w:ins w:id="780" w:author="Maximilian Schubert" w:date="2011-01-26T16:33:00Z">
        <w:r w:rsidRPr="00273FC6">
          <w:rPr>
            <w:rFonts w:ascii="Trebuchet MS" w:hAnsi="Trebuchet MS" w:cs="Trebuchet MS"/>
            <w:color w:val="000000"/>
            <w:sz w:val="18"/>
            <w:szCs w:val="18"/>
          </w:rPr>
          <w:t>TA und PVE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781" w:author="Maximilian Schubert" w:date="2011-01-26T16:33:00Z"/>
          <w:rFonts w:ascii="Trebuchet MS" w:hAnsi="Trebuchet MS" w:cs="Trebuchet MS"/>
          <w:b/>
          <w:bCs/>
          <w:color w:val="000000"/>
          <w:sz w:val="15"/>
          <w:szCs w:val="15"/>
        </w:rPr>
      </w:pPr>
      <w:ins w:id="782" w:author="Maximilian Schubert" w:date="2011-01-26T16:33:00Z">
        <w:r w:rsidRPr="00273FC6">
          <w:rPr>
            <w:rFonts w:ascii="Trebuchet MS" w:hAnsi="Trebuchet MS" w:cs="Trebuchet MS"/>
            <w:b/>
            <w:bCs/>
            <w:color w:val="000000"/>
            <w:sz w:val="15"/>
            <w:szCs w:val="15"/>
          </w:rPr>
          <w:t>HP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783" w:author="Maximilian Schubert" w:date="2011-01-26T16:33:00Z"/>
          <w:rFonts w:ascii="Trebuchet MS" w:hAnsi="Trebuchet MS" w:cs="Trebuchet MS"/>
          <w:b/>
          <w:bCs/>
          <w:color w:val="000000"/>
          <w:sz w:val="15"/>
          <w:szCs w:val="15"/>
        </w:rPr>
      </w:pPr>
      <w:ins w:id="784" w:author="Maximilian Schubert" w:date="2011-01-26T16:33:00Z">
        <w:r w:rsidRPr="00273FC6">
          <w:rPr>
            <w:rFonts w:ascii="Trebuchet MS" w:hAnsi="Trebuchet MS" w:cs="Trebuchet MS"/>
            <w:b/>
            <w:bCs/>
            <w:color w:val="000000"/>
            <w:sz w:val="15"/>
            <w:szCs w:val="15"/>
          </w:rPr>
          <w:t>LP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785" w:author="Maximilian Schubert" w:date="2011-01-26T16:33:00Z"/>
          <w:rFonts w:ascii="Trebuchet MS" w:hAnsi="Trebuchet MS" w:cs="Trebuchet MS"/>
          <w:color w:val="000000"/>
          <w:sz w:val="18"/>
          <w:szCs w:val="18"/>
        </w:rPr>
      </w:pPr>
      <w:ins w:id="786" w:author="Maximilian Schubert" w:date="2011-01-26T16:33:00Z">
        <w:r w:rsidRPr="00273FC6">
          <w:rPr>
            <w:rFonts w:ascii="Trebuchet MS" w:hAnsi="Trebuchet MS" w:cs="Trebuchet MS"/>
            <w:color w:val="000000"/>
            <w:sz w:val="18"/>
            <w:szCs w:val="18"/>
          </w:rPr>
          <w:t>p-Bit 0,1: Zustellung mit LP Qualität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787" w:author="Maximilian Schubert" w:date="2011-01-26T16:33:00Z"/>
          <w:rFonts w:ascii="Trebuchet MS" w:hAnsi="Trebuchet MS" w:cs="Trebuchet MS"/>
          <w:color w:val="000000"/>
          <w:sz w:val="18"/>
          <w:szCs w:val="18"/>
        </w:rPr>
      </w:pPr>
      <w:ins w:id="788" w:author="Maximilian Schubert" w:date="2011-01-26T16:33:00Z">
        <w:r w:rsidRPr="00273FC6">
          <w:rPr>
            <w:rFonts w:ascii="Trebuchet MS" w:hAnsi="Trebuchet MS" w:cs="Trebuchet MS"/>
            <w:color w:val="000000"/>
            <w:sz w:val="18"/>
            <w:szCs w:val="18"/>
          </w:rPr>
          <w:t>p-Bit 5,4: Zustellung mit HP Qualität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789" w:author="Maximilian Schubert" w:date="2011-01-26T16:33:00Z"/>
          <w:rFonts w:ascii="Trebuchet MS" w:hAnsi="Trebuchet MS" w:cs="Trebuchet MS"/>
          <w:color w:val="000000"/>
          <w:sz w:val="18"/>
          <w:szCs w:val="18"/>
        </w:rPr>
      </w:pPr>
      <w:ins w:id="790" w:author="Maximilian Schubert" w:date="2011-01-26T16:33:00Z">
        <w:r w:rsidRPr="00273FC6">
          <w:rPr>
            <w:rFonts w:ascii="Trebuchet MS" w:hAnsi="Trebuchet MS" w:cs="Trebuchet MS"/>
            <w:color w:val="000000"/>
            <w:sz w:val="18"/>
            <w:szCs w:val="18"/>
          </w:rPr>
          <w:t>p-Bit 2,3,6,7: Remarking auf LP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791" w:author="Maximilian Schubert" w:date="2011-01-26T16:33:00Z"/>
          <w:rFonts w:ascii="Trebuchet MS" w:hAnsi="Trebuchet MS" w:cs="Trebuchet MS"/>
          <w:color w:val="000000"/>
          <w:sz w:val="18"/>
          <w:szCs w:val="18"/>
        </w:rPr>
      </w:pPr>
      <w:ins w:id="792" w:author="Maximilian Schubert" w:date="2011-01-26T16:33:00Z">
        <w:r w:rsidRPr="00273FC6">
          <w:rPr>
            <w:rFonts w:ascii="Trebuchet MS" w:hAnsi="Trebuchet MS" w:cs="Trebuchet MS"/>
            <w:color w:val="000000"/>
            <w:sz w:val="18"/>
            <w:szCs w:val="18"/>
          </w:rPr>
          <w:t>leer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793" w:author="Maximilian Schubert" w:date="2011-01-26T16:33:00Z"/>
          <w:rFonts w:ascii="Trebuchet MS" w:hAnsi="Trebuchet MS" w:cs="Trebuchet MS"/>
          <w:color w:val="000000"/>
          <w:sz w:val="16"/>
          <w:szCs w:val="16"/>
        </w:rPr>
      </w:pPr>
      <w:ins w:id="794" w:author="Maximilian Schubert" w:date="2011-01-26T16:33:00Z">
        <w:r w:rsidRPr="00273FC6">
          <w:rPr>
            <w:rFonts w:ascii="Trebuchet MS" w:hAnsi="Trebuchet MS" w:cs="Trebuchet MS"/>
            <w:color w:val="000000"/>
            <w:sz w:val="16"/>
            <w:szCs w:val="16"/>
          </w:rPr>
          <w:t>HP … High Priority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795" w:author="Maximilian Schubert" w:date="2011-01-26T16:33:00Z"/>
          <w:rFonts w:ascii="Trebuchet MS" w:hAnsi="Trebuchet MS" w:cs="Trebuchet MS"/>
          <w:color w:val="000000"/>
          <w:sz w:val="16"/>
          <w:szCs w:val="16"/>
        </w:rPr>
      </w:pPr>
      <w:ins w:id="796" w:author="Maximilian Schubert" w:date="2011-01-26T16:33:00Z">
        <w:r w:rsidRPr="00273FC6">
          <w:rPr>
            <w:rFonts w:ascii="Trebuchet MS" w:hAnsi="Trebuchet MS" w:cs="Trebuchet MS"/>
            <w:color w:val="000000"/>
            <w:sz w:val="16"/>
            <w:szCs w:val="16"/>
          </w:rPr>
          <w:t>LP … Low Priority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ins w:id="797" w:author="Maximilian Schubert" w:date="2011-01-26T16:33:00Z">
        <w:r w:rsidRPr="00273FC6">
          <w:rPr>
            <w:rFonts w:ascii="Verdana" w:hAnsi="Verdana" w:cs="Verdana"/>
            <w:b/>
            <w:bCs/>
            <w:color w:val="000000"/>
            <w:sz w:val="18"/>
            <w:szCs w:val="18"/>
          </w:rPr>
          <w:t>Abbildung 5: Verhalten der Daten</w:t>
        </w:r>
      </w:ins>
      <w:r w:rsidRPr="00273FC6">
        <w:rPr>
          <w:rFonts w:ascii="Verdana" w:hAnsi="Verdana" w:cs="Verdana"/>
          <w:b/>
          <w:bCs/>
          <w:color w:val="000000"/>
          <w:sz w:val="18"/>
          <w:szCs w:val="18"/>
        </w:rPr>
        <w:t>-Frames</w:t>
      </w:r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798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799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entsprechend der definierten CoS Priorität. Somit ergibt sich, dass die verschiedenen CoS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800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801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Im Detail gilt: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802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803" w:author="Maximilian Schubert" w:date="2011-01-26T16:33:00Z">
        <w:r w:rsidRPr="00273FC6">
          <w:rPr>
            <w:rFonts w:ascii="Symbol" w:hAnsi="Symbol" w:cs="Symbol"/>
            <w:color w:val="000000"/>
            <w:sz w:val="20"/>
            <w:szCs w:val="20"/>
          </w:rPr>
          <w:t></w:t>
        </w:r>
        <w:r w:rsidRPr="00273FC6">
          <w:rPr>
            <w:rFonts w:ascii="Symbol" w:hAnsi="Symbol" w:cs="Symbol"/>
            <w:color w:val="000000"/>
            <w:sz w:val="20"/>
            <w:szCs w:val="20"/>
          </w:rPr>
          <w:t></w:t>
        </w:r>
        <w:r w:rsidRPr="00273FC6">
          <w:rPr>
            <w:rFonts w:ascii="Verdana" w:hAnsi="Verdana" w:cs="Verdana"/>
            <w:color w:val="000000"/>
            <w:sz w:val="20"/>
            <w:szCs w:val="20"/>
          </w:rPr>
          <w:t>50 % der bestellten Bandbreite pro DSLAM werden mit der High Priority (HP)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804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805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Qualität gemäß der unten angeführten Tabelle 2 (Dienst- und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806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807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Serviceklassenparameter) garantiert.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808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809" w:author="Maximilian Schubert" w:date="2011-01-26T16:33:00Z">
        <w:r w:rsidRPr="00273FC6">
          <w:rPr>
            <w:rFonts w:ascii="Symbol" w:hAnsi="Symbol" w:cs="Symbol"/>
            <w:color w:val="000000"/>
            <w:sz w:val="20"/>
            <w:szCs w:val="20"/>
          </w:rPr>
          <w:t></w:t>
        </w:r>
        <w:r w:rsidRPr="00273FC6">
          <w:rPr>
            <w:rFonts w:ascii="Symbol" w:hAnsi="Symbol" w:cs="Symbol"/>
            <w:color w:val="000000"/>
            <w:sz w:val="20"/>
            <w:szCs w:val="20"/>
          </w:rPr>
          <w:t></w:t>
        </w:r>
        <w:r w:rsidRPr="00273FC6">
          <w:rPr>
            <w:rFonts w:ascii="Verdana" w:hAnsi="Verdana" w:cs="Verdana"/>
            <w:color w:val="000000"/>
            <w:sz w:val="20"/>
            <w:szCs w:val="20"/>
          </w:rPr>
          <w:t>Bis zu 100 % der bestellten Bandbreite pro DSLAM können mit Low Priority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810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811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Qualität (LP) gemäß der unten angeführten Tabelle 2 genutzt werden, wenn die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812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813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 xml:space="preserve">Bandbreite mit High Priority </w:t>
        </w:r>
      </w:ins>
      <w:r w:rsidRPr="00273FC6">
        <w:rPr>
          <w:rFonts w:ascii="Verdana" w:hAnsi="Verdana" w:cs="Verdana"/>
          <w:color w:val="000000"/>
          <w:sz w:val="20"/>
          <w:szCs w:val="20"/>
        </w:rPr>
        <w:t xml:space="preserve">nicht </w:t>
      </w:r>
      <w:del w:id="814" w:author="Maximilian Schubert" w:date="2011-01-26T16:33:00Z">
        <w:r w:rsidR="006F0570" w:rsidRPr="006F0570">
          <w:rPr>
            <w:rFonts w:ascii="Verdana" w:hAnsi="Verdana" w:cs="Verdana"/>
            <w:color w:val="000000"/>
            <w:sz w:val="20"/>
            <w:szCs w:val="20"/>
          </w:rPr>
          <w:delText xml:space="preserve">zu jeder Zeit mit der maximal definierten Bandbreite </w:delText>
        </w:r>
      </w:del>
      <w:ins w:id="815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genutzt wird.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ins w:id="816" w:author="Maximilian Schubert" w:date="2011-01-26T16:33:00Z">
        <w:r w:rsidRPr="00273FC6">
          <w:rPr>
            <w:rFonts w:ascii="Symbol" w:hAnsi="Symbol" w:cs="Symbol"/>
            <w:color w:val="000000"/>
            <w:sz w:val="20"/>
            <w:szCs w:val="20"/>
          </w:rPr>
          <w:t></w:t>
        </w:r>
        <w:r w:rsidRPr="00273FC6">
          <w:rPr>
            <w:rFonts w:ascii="Symbol" w:hAnsi="Symbol" w:cs="Symbol"/>
            <w:color w:val="000000"/>
            <w:sz w:val="20"/>
            <w:szCs w:val="20"/>
          </w:rPr>
          <w:t></w:t>
        </w:r>
        <w:r w:rsidRPr="00273FC6">
          <w:rPr>
            <w:rFonts w:ascii="Verdana" w:hAnsi="Verdana" w:cs="Verdana"/>
            <w:color w:val="000000"/>
            <w:sz w:val="20"/>
            <w:szCs w:val="20"/>
          </w:rPr>
          <w:t xml:space="preserve">Wird das 50%ige Limit, das für die High Priority Qualität </w:t>
        </w:r>
      </w:ins>
      <w:r w:rsidRPr="00273FC6">
        <w:rPr>
          <w:rFonts w:ascii="Verdana" w:hAnsi="Verdana" w:cs="Verdana"/>
          <w:color w:val="000000"/>
          <w:sz w:val="20"/>
          <w:szCs w:val="20"/>
        </w:rPr>
        <w:t xml:space="preserve">zur Verfügung </w:t>
      </w:r>
      <w:del w:id="817" w:author="Maximilian Schubert" w:date="2011-01-26T16:33:00Z">
        <w:r w:rsidR="006F0570" w:rsidRPr="006F0570">
          <w:rPr>
            <w:rFonts w:ascii="Verdana" w:hAnsi="Verdana" w:cs="Verdana"/>
            <w:color w:val="000000"/>
            <w:sz w:val="20"/>
            <w:szCs w:val="20"/>
          </w:rPr>
          <w:delText>stehen. Auch</w:delText>
        </w:r>
      </w:del>
      <w:ins w:id="818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steht,</w:t>
        </w:r>
      </w:ins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819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820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wenn</w:delText>
        </w:r>
      </w:del>
      <w:ins w:id="821" w:author="Maximilian Schubert" w:date="2011-01-26T16:33:00Z">
        <w:r w:rsidR="00273FC6" w:rsidRPr="00273FC6">
          <w:rPr>
            <w:rFonts w:ascii="Verdana" w:hAnsi="Verdana" w:cs="Verdana"/>
            <w:color w:val="000000"/>
            <w:sz w:val="20"/>
            <w:szCs w:val="20"/>
          </w:rPr>
          <w:t>überschritten, werden</w:t>
        </w:r>
      </w:ins>
      <w:r w:rsidR="00273FC6" w:rsidRPr="00273FC6">
        <w:rPr>
          <w:rFonts w:ascii="Verdana" w:hAnsi="Verdana" w:cs="Verdana"/>
          <w:color w:val="000000"/>
          <w:sz w:val="20"/>
          <w:szCs w:val="20"/>
        </w:rPr>
        <w:t xml:space="preserve"> die </w:t>
      </w:r>
      <w:del w:id="822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Verfügbarkeit der verschiedenen Bandbreiten je CoS daher nicht immer gegeben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823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824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ist, sind die einzelnen Bandbreiten je CoS trotzdem jeweils zur Gänze entgeltpflichtig.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825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826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A1 Telekom Austria übergibt den Verkehr je DSLAM in einem „double-tagged“ VLAN (Sund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827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828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C- Tag) am HVt, wenn seitens PVE keine zusätzliche Serviceweiterleitung gefordert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829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830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wurde. Die VLAN-IDs werden seitens A1 Telekom Austria vorgegeben.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831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832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Mittels Service-Policy am Netzknoten von A1 Telekom Austria wird sichergestellt, dass der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833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834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PVE in den einzelnen Class of Services nur soviel Verkehr sendet, welcher auch von ihm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835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836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bestellt wurde. Wird seitens des PVE mehr Verkehr gesendet als in der jeweiligen CoSKlasse</w:delText>
        </w:r>
      </w:del>
    </w:p>
    <w:p w:rsidR="00273FC6" w:rsidRPr="00273FC6" w:rsidRDefault="006F0570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del w:id="837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 xml:space="preserve">bestellt wurde, so wird dieser Verkehr seitens A1 Telekom Austria </w:delText>
        </w:r>
      </w:del>
      <w:ins w:id="838" w:author="Maximilian Schubert" w:date="2011-01-26T16:33:00Z">
        <w:r w:rsidR="00273FC6" w:rsidRPr="00273FC6">
          <w:rPr>
            <w:rFonts w:ascii="Verdana" w:hAnsi="Verdana" w:cs="Verdana"/>
            <w:color w:val="000000"/>
            <w:sz w:val="20"/>
            <w:szCs w:val="20"/>
          </w:rPr>
          <w:t xml:space="preserve">diesen Wert übersteigenden Daten-Frames </w:t>
        </w:r>
      </w:ins>
      <w:r w:rsidR="00273FC6" w:rsidRPr="00273FC6">
        <w:rPr>
          <w:rFonts w:ascii="Verdana" w:hAnsi="Verdana" w:cs="Verdana"/>
          <w:color w:val="000000"/>
          <w:sz w:val="20"/>
          <w:szCs w:val="20"/>
        </w:rPr>
        <w:t>verworfen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(</w:t>
      </w:r>
      <w:del w:id="839" w:author="Maximilian Schubert" w:date="2011-01-26T16:33:00Z">
        <w:r w:rsidR="006F0570" w:rsidRPr="006F0570">
          <w:rPr>
            <w:rFonts w:ascii="Verdana" w:hAnsi="Verdana" w:cs="Verdana"/>
            <w:color w:val="000000"/>
            <w:sz w:val="20"/>
            <w:szCs w:val="20"/>
          </w:rPr>
          <w:delText>Ingress Policing je CoS-Klasse</w:delText>
        </w:r>
      </w:del>
      <w:ins w:id="840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4-markierte vor 5</w:t>
        </w:r>
      </w:ins>
      <w:r w:rsidRPr="00273FC6">
        <w:rPr>
          <w:rFonts w:ascii="Verdana" w:hAnsi="Verdana" w:cs="Verdana"/>
          <w:color w:val="000000"/>
          <w:sz w:val="20"/>
          <w:szCs w:val="20"/>
        </w:rPr>
        <w:t>).</w:t>
      </w:r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841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842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Werden seitens des PVE Layer-2 Frames mit einer p-bit Markierung gesendet, welche mit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843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844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seiner CoS Bestellung nicht übereinstimmt, so wird dieser Verkehr zwar zugestellt, aber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845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846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im Netz der A1 Telekom Austria auf 1 kbit/s gedrosselt. Das p-bit Marking des C-Tags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847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848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bleibt jedenfalls transparent.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849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850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Der PVE Multicast-Traffic (vorgesehen in CoS 4) wird im Netz der A1 Telekom Austria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851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852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transparent transportiert. Das Netz Equipment (DSLAM, L2-Knoten) von A1 Telekom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853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854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Austria nimmt nicht an der PVE-Multicastfunktion teil.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855" w:author="Maximilian Schubert" w:date="2011-01-26T16:33:00Z"/>
          <w:rFonts w:ascii="Verdana" w:hAnsi="Verdana" w:cs="Verdana"/>
          <w:b/>
          <w:bCs/>
          <w:color w:val="000000"/>
          <w:sz w:val="24"/>
          <w:szCs w:val="24"/>
        </w:rPr>
      </w:pPr>
      <w:del w:id="856" w:author="Maximilian Schubert" w:date="2011-01-26T16:33:00Z">
        <w:r w:rsidRPr="006F0570">
          <w:rPr>
            <w:rFonts w:ascii="Verdana" w:hAnsi="Verdana" w:cs="Verdana"/>
            <w:b/>
            <w:bCs/>
            <w:color w:val="000000"/>
            <w:sz w:val="20"/>
            <w:szCs w:val="20"/>
          </w:rPr>
          <w:delText xml:space="preserve">3.3 </w:delText>
        </w:r>
        <w:r w:rsidRPr="006F0570">
          <w:rPr>
            <w:rFonts w:ascii="Verdana" w:hAnsi="Verdana" w:cs="Verdana"/>
            <w:b/>
            <w:bCs/>
            <w:color w:val="000000"/>
            <w:sz w:val="24"/>
            <w:szCs w:val="24"/>
          </w:rPr>
          <w:delText>CoS-Bandbreitenprofile je DSLAM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857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858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Folgende CoS-Bandbreitenprofile je DSLAM sind jeweils laut untenstehender Tabelle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859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860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möglich: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 xml:space="preserve">Vertrag betreffend Virtuelle Entbündelung Version </w:t>
      </w:r>
      <w:del w:id="861" w:author="Maximilian Schubert" w:date="2011-01-26T16:33:00Z">
        <w:r w:rsidR="006F0570" w:rsidRPr="006F0570">
          <w:rPr>
            <w:rFonts w:ascii="Verdana" w:hAnsi="Verdana" w:cs="Verdana"/>
            <w:color w:val="000000"/>
            <w:sz w:val="16"/>
            <w:szCs w:val="16"/>
          </w:rPr>
          <w:delText>7.12.2010</w:delText>
        </w:r>
      </w:del>
      <w:ins w:id="862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>Anhang 1 Technisches Handbuch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73FC6">
        <w:rPr>
          <w:rFonts w:ascii="Arial" w:hAnsi="Arial" w:cs="Arial"/>
          <w:color w:val="000000"/>
          <w:sz w:val="16"/>
          <w:szCs w:val="16"/>
        </w:rPr>
        <w:t xml:space="preserve">Seite 32 von </w:t>
      </w:r>
      <w:del w:id="863" w:author="Maximilian Schubert" w:date="2011-01-26T16:33:00Z">
        <w:r w:rsidR="006F0570" w:rsidRPr="006F0570">
          <w:rPr>
            <w:rFonts w:ascii="Arial" w:hAnsi="Arial" w:cs="Arial"/>
            <w:color w:val="000000"/>
            <w:sz w:val="16"/>
            <w:szCs w:val="16"/>
          </w:rPr>
          <w:delText>107</w:delText>
        </w:r>
      </w:del>
      <w:ins w:id="864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A1 Telekom Austria AG ; Lassallestrasse 9 ; 1020 Wien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Firmensitz Wien ; Firmenbuch - Nr. 280571f ; DVR: 0962635 ; UID: ATU 62895905 ; Handelsgericht Wien ; www.a1telekom.at</w:t>
      </w:r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865" w:author="Maximilian Schubert" w:date="2011-01-26T16:33:00Z"/>
          <w:rFonts w:ascii="Verdana" w:hAnsi="Verdana" w:cs="Verdana"/>
          <w:color w:val="000000"/>
          <w:sz w:val="19"/>
          <w:szCs w:val="19"/>
        </w:rPr>
      </w:pPr>
      <w:del w:id="866" w:author="Maximilian Schubert" w:date="2011-01-26T16:33:00Z">
        <w:r w:rsidRPr="006F0570">
          <w:rPr>
            <w:rFonts w:ascii="Verdana" w:hAnsi="Verdana" w:cs="Verdana"/>
            <w:color w:val="000000"/>
            <w:sz w:val="19"/>
            <w:szCs w:val="19"/>
          </w:rPr>
          <w:delText>Bandbreite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867" w:author="Maximilian Schubert" w:date="2011-01-26T16:33:00Z"/>
          <w:rFonts w:ascii="Verdana" w:hAnsi="Verdana" w:cs="Verdana"/>
          <w:color w:val="000000"/>
          <w:sz w:val="19"/>
          <w:szCs w:val="19"/>
        </w:rPr>
      </w:pPr>
      <w:del w:id="868" w:author="Maximilian Schubert" w:date="2011-01-26T16:33:00Z">
        <w:r w:rsidRPr="006F0570">
          <w:rPr>
            <w:rFonts w:ascii="Verdana" w:hAnsi="Verdana" w:cs="Verdana"/>
            <w:color w:val="000000"/>
            <w:sz w:val="19"/>
            <w:szCs w:val="19"/>
          </w:rPr>
          <w:delText>in Mbit/s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869" w:author="Maximilian Schubert" w:date="2011-01-26T16:33:00Z"/>
          <w:rFonts w:ascii="Verdana" w:hAnsi="Verdana" w:cs="Verdana"/>
          <w:color w:val="000000"/>
          <w:sz w:val="19"/>
          <w:szCs w:val="19"/>
        </w:rPr>
      </w:pPr>
      <w:del w:id="870" w:author="Maximilian Schubert" w:date="2011-01-26T16:33:00Z">
        <w:r w:rsidRPr="006F0570">
          <w:rPr>
            <w:rFonts w:ascii="Verdana" w:hAnsi="Verdana" w:cs="Verdana"/>
            <w:color w:val="000000"/>
            <w:sz w:val="19"/>
            <w:szCs w:val="19"/>
          </w:rPr>
          <w:delText>CoS-0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871" w:author="Maximilian Schubert" w:date="2011-01-26T16:33:00Z"/>
          <w:rFonts w:ascii="Verdana" w:hAnsi="Verdana" w:cs="Verdana"/>
          <w:color w:val="000000"/>
          <w:sz w:val="19"/>
          <w:szCs w:val="19"/>
        </w:rPr>
      </w:pPr>
      <w:del w:id="872" w:author="Maximilian Schubert" w:date="2011-01-26T16:33:00Z">
        <w:r w:rsidRPr="006F0570">
          <w:rPr>
            <w:rFonts w:ascii="Verdana" w:hAnsi="Verdana" w:cs="Verdana"/>
            <w:color w:val="000000"/>
            <w:sz w:val="19"/>
            <w:szCs w:val="19"/>
          </w:rPr>
          <w:delText>Profile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873" w:author="Maximilian Schubert" w:date="2011-01-26T16:33:00Z"/>
          <w:rFonts w:ascii="Verdana" w:hAnsi="Verdana" w:cs="Verdana"/>
          <w:color w:val="000000"/>
          <w:sz w:val="19"/>
          <w:szCs w:val="19"/>
        </w:rPr>
      </w:pPr>
      <w:del w:id="874" w:author="Maximilian Schubert" w:date="2011-01-26T16:33:00Z">
        <w:r w:rsidRPr="006F0570">
          <w:rPr>
            <w:rFonts w:ascii="Verdana" w:hAnsi="Verdana" w:cs="Verdana"/>
            <w:color w:val="000000"/>
            <w:sz w:val="19"/>
            <w:szCs w:val="19"/>
          </w:rPr>
          <w:delText>CoS-1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875" w:author="Maximilian Schubert" w:date="2011-01-26T16:33:00Z"/>
          <w:rFonts w:ascii="Verdana" w:hAnsi="Verdana" w:cs="Verdana"/>
          <w:color w:val="000000"/>
          <w:sz w:val="19"/>
          <w:szCs w:val="19"/>
        </w:rPr>
      </w:pPr>
      <w:del w:id="876" w:author="Maximilian Schubert" w:date="2011-01-26T16:33:00Z">
        <w:r w:rsidRPr="006F0570">
          <w:rPr>
            <w:rFonts w:ascii="Verdana" w:hAnsi="Verdana" w:cs="Verdana"/>
            <w:color w:val="000000"/>
            <w:sz w:val="19"/>
            <w:szCs w:val="19"/>
          </w:rPr>
          <w:delText>Profile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877" w:author="Maximilian Schubert" w:date="2011-01-26T16:33:00Z"/>
          <w:rFonts w:ascii="Verdana" w:hAnsi="Verdana" w:cs="Verdana"/>
          <w:color w:val="000000"/>
          <w:sz w:val="19"/>
          <w:szCs w:val="19"/>
        </w:rPr>
      </w:pPr>
      <w:del w:id="878" w:author="Maximilian Schubert" w:date="2011-01-26T16:33:00Z">
        <w:r w:rsidRPr="006F0570">
          <w:rPr>
            <w:rFonts w:ascii="Verdana" w:hAnsi="Verdana" w:cs="Verdana"/>
            <w:color w:val="000000"/>
            <w:sz w:val="19"/>
            <w:szCs w:val="19"/>
          </w:rPr>
          <w:delText>CoS-5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879" w:author="Maximilian Schubert" w:date="2011-01-26T16:33:00Z"/>
          <w:rFonts w:ascii="Verdana" w:hAnsi="Verdana" w:cs="Verdana"/>
          <w:color w:val="000000"/>
          <w:sz w:val="19"/>
          <w:szCs w:val="19"/>
        </w:rPr>
      </w:pPr>
      <w:del w:id="880" w:author="Maximilian Schubert" w:date="2011-01-26T16:33:00Z">
        <w:r w:rsidRPr="006F0570">
          <w:rPr>
            <w:rFonts w:ascii="Verdana" w:hAnsi="Verdana" w:cs="Verdana"/>
            <w:color w:val="000000"/>
            <w:sz w:val="19"/>
            <w:szCs w:val="19"/>
          </w:rPr>
          <w:delText>Profile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881" w:author="Maximilian Schubert" w:date="2011-01-26T16:33:00Z"/>
          <w:rFonts w:ascii="Verdana" w:hAnsi="Verdana" w:cs="Verdana"/>
          <w:color w:val="000000"/>
          <w:sz w:val="19"/>
          <w:szCs w:val="19"/>
        </w:rPr>
      </w:pPr>
      <w:del w:id="882" w:author="Maximilian Schubert" w:date="2011-01-26T16:33:00Z">
        <w:r w:rsidRPr="006F0570">
          <w:rPr>
            <w:rFonts w:ascii="Verdana" w:hAnsi="Verdana" w:cs="Verdana"/>
            <w:color w:val="000000"/>
            <w:sz w:val="19"/>
            <w:szCs w:val="19"/>
          </w:rPr>
          <w:delText>0,5 x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883" w:author="Maximilian Schubert" w:date="2011-01-26T16:33:00Z"/>
          <w:rFonts w:ascii="Verdana" w:hAnsi="Verdana" w:cs="Verdana"/>
          <w:color w:val="000000"/>
          <w:sz w:val="19"/>
          <w:szCs w:val="19"/>
        </w:rPr>
      </w:pPr>
      <w:del w:id="884" w:author="Maximilian Schubert" w:date="2011-01-26T16:33:00Z">
        <w:r w:rsidRPr="006F0570">
          <w:rPr>
            <w:rFonts w:ascii="Verdana" w:hAnsi="Verdana" w:cs="Verdana"/>
            <w:color w:val="000000"/>
            <w:sz w:val="19"/>
            <w:szCs w:val="19"/>
          </w:rPr>
          <w:delText>1 x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885" w:author="Maximilian Schubert" w:date="2011-01-26T16:33:00Z"/>
          <w:rFonts w:ascii="Verdana" w:hAnsi="Verdana" w:cs="Verdana"/>
          <w:color w:val="000000"/>
          <w:sz w:val="19"/>
          <w:szCs w:val="19"/>
        </w:rPr>
      </w:pPr>
      <w:del w:id="886" w:author="Maximilian Schubert" w:date="2011-01-26T16:33:00Z">
        <w:r w:rsidRPr="006F0570">
          <w:rPr>
            <w:rFonts w:ascii="Verdana" w:hAnsi="Verdana" w:cs="Verdana"/>
            <w:color w:val="000000"/>
            <w:sz w:val="19"/>
            <w:szCs w:val="19"/>
          </w:rPr>
          <w:delText>2 x x x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887" w:author="Maximilian Schubert" w:date="2011-01-26T16:33:00Z"/>
          <w:rFonts w:ascii="Verdana" w:hAnsi="Verdana" w:cs="Verdana"/>
          <w:color w:val="000000"/>
          <w:sz w:val="19"/>
          <w:szCs w:val="19"/>
        </w:rPr>
      </w:pPr>
      <w:del w:id="888" w:author="Maximilian Schubert" w:date="2011-01-26T16:33:00Z">
        <w:r w:rsidRPr="006F0570">
          <w:rPr>
            <w:rFonts w:ascii="Verdana" w:hAnsi="Verdana" w:cs="Verdana"/>
            <w:color w:val="000000"/>
            <w:sz w:val="19"/>
            <w:szCs w:val="19"/>
          </w:rPr>
          <w:delText>4 x x x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889" w:author="Maximilian Schubert" w:date="2011-01-26T16:33:00Z"/>
          <w:rFonts w:ascii="Verdana" w:hAnsi="Verdana" w:cs="Verdana"/>
          <w:color w:val="000000"/>
          <w:sz w:val="19"/>
          <w:szCs w:val="19"/>
        </w:rPr>
      </w:pPr>
      <w:del w:id="890" w:author="Maximilian Schubert" w:date="2011-01-26T16:33:00Z">
        <w:r w:rsidRPr="006F0570">
          <w:rPr>
            <w:rFonts w:ascii="Verdana" w:hAnsi="Verdana" w:cs="Verdana"/>
            <w:color w:val="000000"/>
            <w:sz w:val="19"/>
            <w:szCs w:val="19"/>
          </w:rPr>
          <w:delText>6 x x x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891" w:author="Maximilian Schubert" w:date="2011-01-26T16:33:00Z"/>
          <w:rFonts w:ascii="Verdana" w:hAnsi="Verdana" w:cs="Verdana"/>
          <w:color w:val="000000"/>
          <w:sz w:val="19"/>
          <w:szCs w:val="19"/>
        </w:rPr>
      </w:pPr>
      <w:del w:id="892" w:author="Maximilian Schubert" w:date="2011-01-26T16:33:00Z">
        <w:r w:rsidRPr="006F0570">
          <w:rPr>
            <w:rFonts w:ascii="Verdana" w:hAnsi="Verdana" w:cs="Verdana"/>
            <w:color w:val="000000"/>
            <w:sz w:val="19"/>
            <w:szCs w:val="19"/>
          </w:rPr>
          <w:delText>8 x x x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893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894" w:author="Maximilian Schubert" w:date="2011-01-26T16:33:00Z">
        <w:r w:rsidRPr="00273FC6">
          <w:rPr>
            <w:rFonts w:ascii="Symbol" w:hAnsi="Symbol" w:cs="Symbol"/>
            <w:color w:val="000000"/>
            <w:sz w:val="20"/>
            <w:szCs w:val="20"/>
          </w:rPr>
          <w:t></w:t>
        </w:r>
        <w:r w:rsidRPr="00273FC6">
          <w:rPr>
            <w:rFonts w:ascii="Symbol" w:hAnsi="Symbol" w:cs="Symbol"/>
            <w:color w:val="000000"/>
            <w:sz w:val="20"/>
            <w:szCs w:val="20"/>
          </w:rPr>
          <w:t></w:t>
        </w:r>
        <w:r w:rsidRPr="00273FC6">
          <w:rPr>
            <w:rFonts w:ascii="Verdana" w:hAnsi="Verdana" w:cs="Verdana"/>
            <w:color w:val="000000"/>
            <w:sz w:val="20"/>
            <w:szCs w:val="20"/>
          </w:rPr>
          <w:t>In der Low Priority Qualität wird ebenfalls 0 vor 1 verworfen.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895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896" w:author="Maximilian Schubert" w:date="2011-01-26T16:33:00Z">
        <w:r w:rsidRPr="00273FC6">
          <w:rPr>
            <w:rFonts w:ascii="Symbol" w:hAnsi="Symbol" w:cs="Symbol"/>
            <w:color w:val="000000"/>
            <w:sz w:val="20"/>
            <w:szCs w:val="20"/>
          </w:rPr>
          <w:t></w:t>
        </w:r>
        <w:r w:rsidRPr="00273FC6">
          <w:rPr>
            <w:rFonts w:ascii="Symbol" w:hAnsi="Symbol" w:cs="Symbol"/>
            <w:color w:val="000000"/>
            <w:sz w:val="20"/>
            <w:szCs w:val="20"/>
          </w:rPr>
          <w:t></w:t>
        </w:r>
        <w:r w:rsidRPr="00273FC6">
          <w:rPr>
            <w:rFonts w:ascii="Verdana" w:hAnsi="Verdana" w:cs="Verdana"/>
            <w:color w:val="000000"/>
            <w:sz w:val="20"/>
            <w:szCs w:val="20"/>
          </w:rPr>
          <w:t>Bei P-bits mit der Markierung 2,3,6 und 7 erfolgt ein Remarking auf p-bit 0.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897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898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Dienst Attribute Parameter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ins w:id="899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 xml:space="preserve">S-VLAN-ID Range </w:t>
        </w:r>
      </w:ins>
      <w:r w:rsidRPr="00273FC6">
        <w:rPr>
          <w:rFonts w:ascii="Verdana" w:hAnsi="Verdana" w:cs="Verdana"/>
          <w:color w:val="000000"/>
          <w:sz w:val="16"/>
          <w:szCs w:val="16"/>
        </w:rPr>
        <w:t xml:space="preserve">10 </w:t>
      </w:r>
      <w:del w:id="900" w:author="Maximilian Schubert" w:date="2011-01-26T16:33:00Z">
        <w:r w:rsidR="006F0570" w:rsidRPr="006F0570">
          <w:rPr>
            <w:rFonts w:ascii="Verdana" w:hAnsi="Verdana" w:cs="Verdana"/>
            <w:color w:val="000000"/>
            <w:sz w:val="19"/>
            <w:szCs w:val="19"/>
          </w:rPr>
          <w:delText>x x x</w:delText>
        </w:r>
      </w:del>
      <w:ins w:id="901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– 2009</w:t>
        </w:r>
      </w:ins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902" w:author="Maximilian Schubert" w:date="2011-01-26T16:33:00Z"/>
          <w:rFonts w:ascii="Verdana" w:hAnsi="Verdana" w:cs="Verdana"/>
          <w:color w:val="000000"/>
          <w:sz w:val="19"/>
          <w:szCs w:val="19"/>
        </w:rPr>
      </w:pPr>
      <w:del w:id="903" w:author="Maximilian Schubert" w:date="2011-01-26T16:33:00Z">
        <w:r w:rsidRPr="006F0570">
          <w:rPr>
            <w:rFonts w:ascii="Verdana" w:hAnsi="Verdana" w:cs="Verdana"/>
            <w:color w:val="000000"/>
            <w:sz w:val="19"/>
            <w:szCs w:val="19"/>
          </w:rPr>
          <w:delText>15 x x x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904" w:author="Maximilian Schubert" w:date="2011-01-26T16:33:00Z"/>
          <w:rFonts w:ascii="Verdana" w:hAnsi="Verdana" w:cs="Verdana"/>
          <w:color w:val="000000"/>
          <w:sz w:val="19"/>
          <w:szCs w:val="19"/>
        </w:rPr>
      </w:pPr>
      <w:del w:id="905" w:author="Maximilian Schubert" w:date="2011-01-26T16:33:00Z">
        <w:r w:rsidRPr="006F0570">
          <w:rPr>
            <w:rFonts w:ascii="Verdana" w:hAnsi="Verdana" w:cs="Verdana"/>
            <w:color w:val="000000"/>
            <w:sz w:val="19"/>
            <w:szCs w:val="19"/>
          </w:rPr>
          <w:delText>20 x x x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906" w:author="Maximilian Schubert" w:date="2011-01-26T16:33:00Z"/>
          <w:rFonts w:ascii="Verdana" w:hAnsi="Verdana" w:cs="Verdana"/>
          <w:color w:val="000000"/>
          <w:sz w:val="19"/>
          <w:szCs w:val="19"/>
        </w:rPr>
      </w:pPr>
      <w:del w:id="907" w:author="Maximilian Schubert" w:date="2011-01-26T16:33:00Z">
        <w:r w:rsidRPr="006F0570">
          <w:rPr>
            <w:rFonts w:ascii="Verdana" w:hAnsi="Verdana" w:cs="Verdana"/>
            <w:color w:val="000000"/>
            <w:sz w:val="19"/>
            <w:szCs w:val="19"/>
          </w:rPr>
          <w:delText>30 x x x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908" w:author="Maximilian Schubert" w:date="2011-01-26T16:33:00Z"/>
          <w:rFonts w:ascii="Verdana" w:hAnsi="Verdana" w:cs="Verdana"/>
          <w:color w:val="000000"/>
          <w:sz w:val="19"/>
          <w:szCs w:val="19"/>
        </w:rPr>
      </w:pPr>
      <w:del w:id="909" w:author="Maximilian Schubert" w:date="2011-01-26T16:33:00Z">
        <w:r w:rsidRPr="006F0570">
          <w:rPr>
            <w:rFonts w:ascii="Verdana" w:hAnsi="Verdana" w:cs="Verdana"/>
            <w:color w:val="000000"/>
            <w:sz w:val="19"/>
            <w:szCs w:val="19"/>
          </w:rPr>
          <w:delText>40 x x x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910" w:author="Maximilian Schubert" w:date="2011-01-26T16:33:00Z"/>
          <w:rFonts w:ascii="Verdana" w:hAnsi="Verdana" w:cs="Verdana"/>
          <w:color w:val="000000"/>
          <w:sz w:val="19"/>
          <w:szCs w:val="19"/>
        </w:rPr>
      </w:pPr>
      <w:del w:id="911" w:author="Maximilian Schubert" w:date="2011-01-26T16:33:00Z">
        <w:r w:rsidRPr="006F0570">
          <w:rPr>
            <w:rFonts w:ascii="Verdana" w:hAnsi="Verdana" w:cs="Verdana"/>
            <w:color w:val="000000"/>
            <w:sz w:val="19"/>
            <w:szCs w:val="19"/>
          </w:rPr>
          <w:delText>60 x x x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912" w:author="Maximilian Schubert" w:date="2011-01-26T16:33:00Z"/>
          <w:rFonts w:ascii="Verdana" w:hAnsi="Verdana" w:cs="Verdana"/>
          <w:color w:val="000000"/>
          <w:sz w:val="19"/>
          <w:szCs w:val="19"/>
        </w:rPr>
      </w:pPr>
      <w:del w:id="913" w:author="Maximilian Schubert" w:date="2011-01-26T16:33:00Z">
        <w:r w:rsidRPr="006F0570">
          <w:rPr>
            <w:rFonts w:ascii="Verdana" w:hAnsi="Verdana" w:cs="Verdana"/>
            <w:color w:val="000000"/>
            <w:sz w:val="19"/>
            <w:szCs w:val="19"/>
          </w:rPr>
          <w:delText>80 x x x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ins w:id="914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 xml:space="preserve">C-VLAN-ID Range </w:t>
        </w:r>
      </w:ins>
      <w:r w:rsidRPr="00273FC6">
        <w:rPr>
          <w:rFonts w:ascii="Verdana" w:hAnsi="Verdana" w:cs="Verdana"/>
          <w:color w:val="000000"/>
          <w:sz w:val="16"/>
          <w:szCs w:val="16"/>
        </w:rPr>
        <w:t xml:space="preserve">100 </w:t>
      </w:r>
      <w:del w:id="915" w:author="Maximilian Schubert" w:date="2011-01-26T16:33:00Z">
        <w:r w:rsidR="006F0570" w:rsidRPr="006F0570">
          <w:rPr>
            <w:rFonts w:ascii="Verdana" w:hAnsi="Verdana" w:cs="Verdana"/>
            <w:color w:val="000000"/>
            <w:sz w:val="19"/>
            <w:szCs w:val="19"/>
          </w:rPr>
          <w:delText>x x x</w:delText>
        </w:r>
      </w:del>
      <w:ins w:id="916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- 300</w:t>
        </w:r>
      </w:ins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917" w:author="Maximilian Schubert" w:date="2011-01-26T16:33:00Z"/>
          <w:rFonts w:ascii="Verdana" w:hAnsi="Verdana" w:cs="Verdana"/>
          <w:color w:val="000000"/>
          <w:sz w:val="19"/>
          <w:szCs w:val="19"/>
        </w:rPr>
      </w:pPr>
      <w:del w:id="918" w:author="Maximilian Schubert" w:date="2011-01-26T16:33:00Z">
        <w:r w:rsidRPr="006F0570">
          <w:rPr>
            <w:rFonts w:ascii="Verdana" w:hAnsi="Verdana" w:cs="Verdana"/>
            <w:color w:val="000000"/>
            <w:sz w:val="19"/>
            <w:szCs w:val="19"/>
          </w:rPr>
          <w:delText>200 x x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919" w:author="Maximilian Schubert" w:date="2011-01-26T16:33:00Z"/>
          <w:rFonts w:ascii="Verdana" w:hAnsi="Verdana" w:cs="Verdana"/>
          <w:color w:val="000000"/>
          <w:sz w:val="19"/>
          <w:szCs w:val="19"/>
        </w:rPr>
      </w:pPr>
      <w:del w:id="920" w:author="Maximilian Schubert" w:date="2011-01-26T16:33:00Z">
        <w:r w:rsidRPr="006F0570">
          <w:rPr>
            <w:rFonts w:ascii="Verdana" w:hAnsi="Verdana" w:cs="Verdana"/>
            <w:color w:val="000000"/>
            <w:sz w:val="19"/>
            <w:szCs w:val="19"/>
          </w:rPr>
          <w:delText>400 x x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921" w:author="Maximilian Schubert" w:date="2011-01-26T16:33:00Z"/>
          <w:rFonts w:ascii="Verdana" w:hAnsi="Verdana" w:cs="Verdana"/>
          <w:color w:val="000000"/>
          <w:sz w:val="19"/>
          <w:szCs w:val="19"/>
        </w:rPr>
      </w:pPr>
      <w:del w:id="922" w:author="Maximilian Schubert" w:date="2011-01-26T16:33:00Z">
        <w:r w:rsidRPr="006F0570">
          <w:rPr>
            <w:rFonts w:ascii="Verdana" w:hAnsi="Verdana" w:cs="Verdana"/>
            <w:color w:val="000000"/>
            <w:sz w:val="19"/>
            <w:szCs w:val="19"/>
          </w:rPr>
          <w:delText>600 x x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923" w:author="Maximilian Schubert" w:date="2011-01-26T16:33:00Z"/>
          <w:rFonts w:ascii="Verdana" w:hAnsi="Verdana" w:cs="Verdana"/>
          <w:color w:val="000000"/>
          <w:sz w:val="19"/>
          <w:szCs w:val="19"/>
        </w:rPr>
      </w:pPr>
      <w:del w:id="924" w:author="Maximilian Schubert" w:date="2011-01-26T16:33:00Z">
        <w:r w:rsidRPr="006F0570">
          <w:rPr>
            <w:rFonts w:ascii="Verdana" w:hAnsi="Verdana" w:cs="Verdana"/>
            <w:color w:val="000000"/>
            <w:sz w:val="19"/>
            <w:szCs w:val="19"/>
          </w:rPr>
          <w:delText>800 x</w:delText>
        </w:r>
      </w:del>
    </w:p>
    <w:p w:rsidR="00273FC6" w:rsidRPr="00273FC6" w:rsidRDefault="006F0570" w:rsidP="00273FC6">
      <w:pPr>
        <w:autoSpaceDE w:val="0"/>
        <w:autoSpaceDN w:val="0"/>
        <w:adjustRightInd w:val="0"/>
        <w:spacing w:after="0" w:line="240" w:lineRule="auto"/>
        <w:rPr>
          <w:ins w:id="925" w:author="Maximilian Schubert" w:date="2011-01-26T16:33:00Z"/>
          <w:rFonts w:ascii="Verdana" w:hAnsi="Verdana" w:cs="Verdana"/>
          <w:color w:val="000000"/>
          <w:sz w:val="16"/>
          <w:szCs w:val="16"/>
        </w:rPr>
      </w:pPr>
      <w:del w:id="926" w:author="Maximilian Schubert" w:date="2011-01-26T16:33:00Z">
        <w:r w:rsidRPr="006F0570">
          <w:rPr>
            <w:rFonts w:ascii="Trebuchet MS" w:hAnsi="Trebuchet MS" w:cs="Trebuchet MS"/>
            <w:b/>
            <w:bCs/>
            <w:color w:val="000000"/>
            <w:sz w:val="20"/>
            <w:szCs w:val="20"/>
          </w:rPr>
          <w:delText>Tabelle 2a CoS-</w:delText>
        </w:r>
      </w:del>
      <w:ins w:id="927" w:author="Maximilian Schubert" w:date="2011-01-26T16:33:00Z">
        <w:r w:rsidR="00273FC6" w:rsidRPr="00273FC6">
          <w:rPr>
            <w:rFonts w:ascii="Verdana" w:hAnsi="Verdana" w:cs="Verdana"/>
            <w:color w:val="000000"/>
            <w:sz w:val="16"/>
            <w:szCs w:val="16"/>
          </w:rPr>
          <w:t>maximale Anzahl von MAC-Addressen 12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928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929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C-VLAN ID Preservation (802.1q) Nein, weil C-VLAN ID bei Endkunden immer VLAN 31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930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931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C-VLAN CoS Preservation (802.1p) Ja, weil p-bit Marking-Transparenz bei C-VLAN gegeben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932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933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 xml:space="preserve">CoS Identifier (High Priority = HP) </w:t>
        </w:r>
        <w:r w:rsidRPr="00273FC6">
          <w:rPr>
            <w:rFonts w:ascii="Verdana" w:hAnsi="Verdana" w:cs="Verdana"/>
            <w:color w:val="000000"/>
            <w:sz w:val="10"/>
            <w:szCs w:val="10"/>
          </w:rPr>
          <w:t xml:space="preserve">1) </w:t>
        </w:r>
        <w:r w:rsidRPr="00273FC6">
          <w:rPr>
            <w:rFonts w:ascii="Verdana" w:hAnsi="Verdana" w:cs="Verdana"/>
            <w:color w:val="000000"/>
            <w:sz w:val="16"/>
            <w:szCs w:val="16"/>
          </w:rPr>
          <w:t>5, 4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934" w:author="Maximilian Schubert" w:date="2011-01-26T16:33:00Z"/>
          <w:rFonts w:ascii="Verdana" w:hAnsi="Verdana" w:cs="Verdana"/>
          <w:color w:val="000000"/>
          <w:sz w:val="10"/>
          <w:szCs w:val="10"/>
        </w:rPr>
      </w:pPr>
      <w:ins w:id="935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 xml:space="preserve">Frame Loss Ratio </w:t>
        </w:r>
        <w:r w:rsidRPr="00273FC6">
          <w:rPr>
            <w:rFonts w:ascii="Verdana" w:hAnsi="Verdana" w:cs="Verdana"/>
            <w:color w:val="000000"/>
            <w:sz w:val="10"/>
            <w:szCs w:val="10"/>
          </w:rPr>
          <w:t>2)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936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937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 xml:space="preserve">HP &lt; </w:t>
        </w:r>
      </w:ins>
      <w:r w:rsidRPr="00273FC6">
        <w:rPr>
          <w:rFonts w:ascii="Verdana" w:hAnsi="Verdana" w:cs="Verdana"/>
          <w:color w:val="000000"/>
          <w:sz w:val="16"/>
          <w:szCs w:val="16"/>
        </w:rPr>
        <w:t>0,</w:t>
      </w:r>
      <w:del w:id="938" w:author="Maximilian Schubert" w:date="2011-01-26T16:33:00Z">
        <w:r w:rsidR="006F0570" w:rsidRPr="006F0570">
          <w:rPr>
            <w:rFonts w:ascii="Trebuchet MS" w:hAnsi="Trebuchet MS" w:cs="Trebuchet MS"/>
            <w:b/>
            <w:bCs/>
            <w:color w:val="000000"/>
            <w:sz w:val="20"/>
            <w:szCs w:val="20"/>
          </w:rPr>
          <w:delText xml:space="preserve"> CoS-1 und CoS-5 Bandbreiten</w:delText>
        </w:r>
      </w:del>
      <w:ins w:id="939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05 %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940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941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LP &lt; 0,2 %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942" w:author="Maximilian Schubert" w:date="2011-01-26T16:33:00Z"/>
          <w:rFonts w:ascii="Verdana" w:hAnsi="Verdana" w:cs="Verdana"/>
          <w:color w:val="000000"/>
          <w:sz w:val="10"/>
          <w:szCs w:val="10"/>
        </w:rPr>
      </w:pPr>
      <w:ins w:id="943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 xml:space="preserve">Frame Delay </w:t>
        </w:r>
        <w:r w:rsidRPr="00273FC6">
          <w:rPr>
            <w:rFonts w:ascii="Verdana" w:hAnsi="Verdana" w:cs="Verdana"/>
            <w:color w:val="000000"/>
            <w:sz w:val="10"/>
            <w:szCs w:val="10"/>
          </w:rPr>
          <w:t>2)3)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944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945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HP &lt; 15 ms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946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947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LP &lt; 50 ms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948" w:author="Maximilian Schubert" w:date="2011-01-26T16:33:00Z"/>
          <w:rFonts w:ascii="Verdana" w:hAnsi="Verdana" w:cs="Verdana"/>
          <w:color w:val="000000"/>
          <w:sz w:val="10"/>
          <w:szCs w:val="10"/>
        </w:rPr>
      </w:pPr>
      <w:ins w:id="949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 xml:space="preserve">Frame Delay Variation </w:t>
        </w:r>
        <w:r w:rsidRPr="00273FC6">
          <w:rPr>
            <w:rFonts w:ascii="Verdana" w:hAnsi="Verdana" w:cs="Verdana"/>
            <w:color w:val="000000"/>
            <w:sz w:val="10"/>
            <w:szCs w:val="10"/>
          </w:rPr>
          <w:t>2)4)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950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951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HP &lt; 5 ms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952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953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LP &lt; 10 ms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954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955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 xml:space="preserve">Restauration Time </w:t>
        </w:r>
        <w:r w:rsidRPr="00273FC6">
          <w:rPr>
            <w:rFonts w:ascii="Verdana" w:hAnsi="Verdana" w:cs="Verdana"/>
            <w:color w:val="000000"/>
            <w:sz w:val="10"/>
            <w:szCs w:val="10"/>
          </w:rPr>
          <w:t xml:space="preserve">5) </w:t>
        </w:r>
        <w:r w:rsidRPr="00273FC6">
          <w:rPr>
            <w:rFonts w:ascii="Verdana" w:hAnsi="Verdana" w:cs="Verdana"/>
            <w:color w:val="000000"/>
            <w:sz w:val="16"/>
            <w:szCs w:val="16"/>
          </w:rPr>
          <w:t>&lt; 1 s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956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957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max. Framesize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958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959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(bei Layer 3 MTU-Size 1500 Byte)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960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961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1522 / 1526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962" w:author="Maximilian Schubert" w:date="2011-01-26T16:33:00Z"/>
          <w:rFonts w:ascii="Verdana" w:hAnsi="Verdana" w:cs="Verdana"/>
          <w:color w:val="000000"/>
          <w:sz w:val="10"/>
          <w:szCs w:val="10"/>
        </w:rPr>
      </w:pPr>
      <w:ins w:id="963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 xml:space="preserve">Bandwidth Profile </w:t>
        </w:r>
        <w:r w:rsidRPr="00273FC6">
          <w:rPr>
            <w:rFonts w:ascii="Verdana" w:hAnsi="Verdana" w:cs="Verdana"/>
            <w:color w:val="000000"/>
            <w:sz w:val="10"/>
            <w:szCs w:val="10"/>
          </w:rPr>
          <w:t>6)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ins w:id="964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HP = bis zu 50% der bestellten Bandbreite</w:t>
        </w:r>
      </w:ins>
      <w:r w:rsidRPr="00273FC6">
        <w:rPr>
          <w:rFonts w:ascii="Verdana" w:hAnsi="Verdana" w:cs="Verdana"/>
          <w:color w:val="000000"/>
          <w:sz w:val="16"/>
          <w:szCs w:val="16"/>
        </w:rPr>
        <w:t xml:space="preserve"> je DSLAM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ins w:id="965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 xml:space="preserve">LP = bis zu 100% der bestellten </w:t>
        </w:r>
      </w:ins>
      <w:r w:rsidRPr="00273FC6">
        <w:rPr>
          <w:rFonts w:ascii="Verdana" w:hAnsi="Verdana" w:cs="Verdana"/>
          <w:color w:val="000000"/>
          <w:sz w:val="16"/>
          <w:szCs w:val="16"/>
        </w:rPr>
        <w:t>Bandbreite</w:t>
      </w:r>
      <w:ins w:id="966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 xml:space="preserve"> je DSLAM,</w:t>
        </w:r>
      </w:ins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967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968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down in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969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970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Mbit/s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971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972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wenn HP nicht genutzt wird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973" w:author="Maximilian Schubert" w:date="2011-01-26T16:33:00Z"/>
          <w:rFonts w:ascii="Verdana" w:hAnsi="Verdana" w:cs="Verdana"/>
          <w:color w:val="000000"/>
          <w:sz w:val="14"/>
          <w:szCs w:val="14"/>
        </w:rPr>
      </w:pPr>
      <w:ins w:id="974" w:author="Maximilian Schubert" w:date="2011-01-26T16:33:00Z">
        <w:r w:rsidRPr="00273FC6">
          <w:rPr>
            <w:rFonts w:ascii="Verdana" w:hAnsi="Verdana" w:cs="Verdana"/>
            <w:color w:val="000000"/>
            <w:sz w:val="14"/>
            <w:szCs w:val="14"/>
          </w:rPr>
          <w:t>1) p-bit Marking für High Priority, alle anders markierten Daten-Frames werden mit niedriger Priorität (Low Priority = LP)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975" w:author="Maximilian Schubert" w:date="2011-01-26T16:33:00Z"/>
          <w:rFonts w:ascii="Verdana" w:hAnsi="Verdana" w:cs="Verdana"/>
          <w:color w:val="000000"/>
          <w:sz w:val="14"/>
          <w:szCs w:val="14"/>
        </w:rPr>
      </w:pPr>
      <w:ins w:id="976" w:author="Maximilian Schubert" w:date="2011-01-26T16:33:00Z">
        <w:r w:rsidRPr="00273FC6">
          <w:rPr>
            <w:rFonts w:ascii="Verdana" w:hAnsi="Verdana" w:cs="Verdana"/>
            <w:color w:val="000000"/>
            <w:sz w:val="14"/>
            <w:szCs w:val="14"/>
          </w:rPr>
          <w:t>transportiert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977" w:author="Maximilian Schubert" w:date="2011-01-26T16:33:00Z"/>
          <w:rFonts w:ascii="Verdana" w:hAnsi="Verdana" w:cs="Verdana"/>
          <w:color w:val="000000"/>
          <w:sz w:val="14"/>
          <w:szCs w:val="14"/>
        </w:rPr>
      </w:pPr>
      <w:ins w:id="978" w:author="Maximilian Schubert" w:date="2011-01-26T16:33:00Z">
        <w:r w:rsidRPr="00273FC6">
          <w:rPr>
            <w:rFonts w:ascii="Verdana" w:hAnsi="Verdana" w:cs="Verdana"/>
            <w:color w:val="000000"/>
            <w:sz w:val="14"/>
            <w:szCs w:val="14"/>
          </w:rPr>
          <w:t>2) jeweils für High- und Low Priority traffic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979" w:author="Maximilian Schubert" w:date="2011-01-26T16:33:00Z"/>
          <w:rFonts w:ascii="Verdana" w:hAnsi="Verdana" w:cs="Verdana"/>
          <w:color w:val="000000"/>
          <w:sz w:val="14"/>
          <w:szCs w:val="14"/>
        </w:rPr>
      </w:pPr>
      <w:ins w:id="980" w:author="Maximilian Schubert" w:date="2011-01-26T16:33:00Z">
        <w:r w:rsidRPr="00273FC6">
          <w:rPr>
            <w:rFonts w:ascii="Verdana" w:hAnsi="Verdana" w:cs="Verdana"/>
            <w:color w:val="000000"/>
            <w:sz w:val="14"/>
            <w:szCs w:val="14"/>
          </w:rPr>
          <w:t>3) one way delay bezogen auf 128 Byte Framesize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981" w:author="Maximilian Schubert" w:date="2011-01-26T16:33:00Z"/>
          <w:rFonts w:ascii="Verdana" w:hAnsi="Verdana" w:cs="Verdana"/>
          <w:color w:val="000000"/>
          <w:sz w:val="14"/>
          <w:szCs w:val="14"/>
        </w:rPr>
      </w:pPr>
      <w:ins w:id="982" w:author="Maximilian Schubert" w:date="2011-01-26T16:33:00Z">
        <w:r w:rsidRPr="00273FC6">
          <w:rPr>
            <w:rFonts w:ascii="Verdana" w:hAnsi="Verdana" w:cs="Verdana"/>
            <w:color w:val="000000"/>
            <w:sz w:val="14"/>
            <w:szCs w:val="14"/>
          </w:rPr>
          <w:t>4) gemäß RFC 3393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983" w:author="Maximilian Schubert" w:date="2011-01-26T16:33:00Z"/>
          <w:rFonts w:ascii="Verdana" w:hAnsi="Verdana" w:cs="Verdana"/>
          <w:color w:val="000000"/>
          <w:sz w:val="14"/>
          <w:szCs w:val="14"/>
        </w:rPr>
      </w:pPr>
      <w:ins w:id="984" w:author="Maximilian Schubert" w:date="2011-01-26T16:33:00Z">
        <w:r w:rsidRPr="00273FC6">
          <w:rPr>
            <w:rFonts w:ascii="Verdana" w:hAnsi="Verdana" w:cs="Verdana"/>
            <w:color w:val="000000"/>
            <w:sz w:val="14"/>
            <w:szCs w:val="14"/>
          </w:rPr>
          <w:t>5) relevant bei Serviceweiterleitung (Reroutingzeit im Netz bei Ausfall eines Netzelementes)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ins w:id="985" w:author="Maximilian Schubert" w:date="2011-01-26T16:33:00Z">
        <w:r w:rsidRPr="00273FC6">
          <w:rPr>
            <w:rFonts w:ascii="Verdana" w:hAnsi="Verdana" w:cs="Verdana"/>
            <w:color w:val="000000"/>
            <w:sz w:val="14"/>
            <w:szCs w:val="14"/>
          </w:rPr>
          <w:t xml:space="preserve">6) bestellte logische </w:t>
        </w:r>
      </w:ins>
      <w:r w:rsidRPr="00273FC6">
        <w:rPr>
          <w:rFonts w:ascii="Verdana" w:hAnsi="Verdana" w:cs="Verdana"/>
          <w:color w:val="000000"/>
          <w:sz w:val="14"/>
          <w:szCs w:val="14"/>
        </w:rPr>
        <w:t>Bandbreite</w:t>
      </w:r>
      <w:ins w:id="986" w:author="Maximilian Schubert" w:date="2011-01-26T16:33:00Z">
        <w:r w:rsidRPr="00273FC6">
          <w:rPr>
            <w:rFonts w:ascii="Verdana" w:hAnsi="Verdana" w:cs="Verdana"/>
            <w:color w:val="000000"/>
            <w:sz w:val="14"/>
            <w:szCs w:val="14"/>
          </w:rPr>
          <w:t>: HP+ LP= Summenbandbreite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987" w:author="Maximilian Schubert" w:date="2011-01-26T16:33:00Z"/>
          <w:rFonts w:ascii="Verdana" w:hAnsi="Verdana" w:cs="Verdana"/>
          <w:b/>
          <w:bCs/>
          <w:color w:val="000000"/>
          <w:sz w:val="18"/>
          <w:szCs w:val="18"/>
        </w:rPr>
      </w:pPr>
      <w:ins w:id="988" w:author="Maximilian Schubert" w:date="2011-01-26T16:33:00Z">
        <w:r w:rsidRPr="00273FC6">
          <w:rPr>
            <w:rFonts w:ascii="Verdana" w:hAnsi="Verdana" w:cs="Verdana"/>
            <w:b/>
            <w:bCs/>
            <w:color w:val="000000"/>
            <w:sz w:val="18"/>
            <w:szCs w:val="18"/>
          </w:rPr>
          <w:t>Tabelle 2: Dienst- und Serviceklassenparameter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989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990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Die Qualitätsparameter von HP und LP beziehen sich auf die Übertragungsstrecke vom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991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992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Hauptverteilerstandort, (in dem die jeweiligen DSLAMs aggregiert sind), an dem der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993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994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Verkehr vom PVE übernommen wird, bis zur Anschlussdose.</w:t>
        </w:r>
      </w:ins>
    </w:p>
    <w:p w:rsidR="00273FC6" w:rsidRPr="00273FC6" w:rsidRDefault="006F0570" w:rsidP="00273FC6">
      <w:pPr>
        <w:autoSpaceDE w:val="0"/>
        <w:autoSpaceDN w:val="0"/>
        <w:adjustRightInd w:val="0"/>
        <w:spacing w:after="0" w:line="240" w:lineRule="auto"/>
        <w:rPr>
          <w:ins w:id="995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996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up</w:delText>
        </w:r>
      </w:del>
      <w:ins w:id="997" w:author="Maximilian Schubert" w:date="2011-01-26T16:33:00Z">
        <w:r w:rsidR="00273FC6" w:rsidRPr="00273FC6">
          <w:rPr>
            <w:rFonts w:ascii="Verdana" w:hAnsi="Verdana" w:cs="Verdana"/>
            <w:color w:val="000000"/>
            <w:sz w:val="20"/>
            <w:szCs w:val="20"/>
          </w:rPr>
          <w:t>Die max. MTU-Size ist abhängig von der eingesetzten Hardware der A1TA und bietet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998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999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derzeit eine Framesize von 1522 (gültig für Endkundenequipment) bzw. 1526 (gültig für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000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1001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die VE- Verkehrs-übergabe). Sofern die eingesetzte Hardware eine höhere MTU-Size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002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1003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zulässt, wird die Virtuelle Entbündelung dahingehend adaptiert.</w:t>
        </w:r>
      </w:ins>
    </w:p>
    <w:p w:rsidR="006F0570" w:rsidRPr="006F0570" w:rsidRDefault="00273FC6" w:rsidP="006F0570">
      <w:pPr>
        <w:autoSpaceDE w:val="0"/>
        <w:autoSpaceDN w:val="0"/>
        <w:adjustRightInd w:val="0"/>
        <w:spacing w:after="0" w:line="240" w:lineRule="auto"/>
        <w:rPr>
          <w:del w:id="1004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1005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Die Werte</w:t>
        </w:r>
      </w:ins>
      <w:r w:rsidRPr="00273FC6">
        <w:rPr>
          <w:rFonts w:ascii="Verdana" w:hAnsi="Verdana" w:cs="Verdana"/>
          <w:color w:val="000000"/>
          <w:sz w:val="20"/>
          <w:szCs w:val="20"/>
        </w:rPr>
        <w:t xml:space="preserve"> in </w:t>
      </w:r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006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1007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Mbit/s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008" w:author="Maximilian Schubert" w:date="2011-01-26T16:33:00Z"/>
          <w:rFonts w:ascii="Trebuchet MS" w:hAnsi="Trebuchet MS" w:cs="Trebuchet MS"/>
          <w:color w:val="000000"/>
          <w:sz w:val="20"/>
          <w:szCs w:val="20"/>
        </w:rPr>
      </w:pPr>
      <w:del w:id="1009" w:author="Maximilian Schubert" w:date="2011-01-26T16:33:00Z">
        <w:r w:rsidRPr="006F0570">
          <w:rPr>
            <w:rFonts w:ascii="Trebuchet MS" w:hAnsi="Trebuchet MS" w:cs="Trebuchet MS"/>
            <w:color w:val="000000"/>
            <w:sz w:val="20"/>
            <w:szCs w:val="20"/>
          </w:rPr>
          <w:delText>CoS-4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010" w:author="Maximilian Schubert" w:date="2011-01-26T16:33:00Z"/>
          <w:rFonts w:ascii="Trebuchet MS" w:hAnsi="Trebuchet MS" w:cs="Trebuchet MS"/>
          <w:color w:val="000000"/>
          <w:sz w:val="20"/>
          <w:szCs w:val="20"/>
        </w:rPr>
      </w:pPr>
      <w:del w:id="1011" w:author="Maximilian Schubert" w:date="2011-01-26T16:33:00Z">
        <w:r w:rsidRPr="006F0570">
          <w:rPr>
            <w:rFonts w:ascii="Trebuchet MS" w:hAnsi="Trebuchet MS" w:cs="Trebuchet MS"/>
            <w:color w:val="000000"/>
            <w:sz w:val="20"/>
            <w:szCs w:val="20"/>
          </w:rPr>
          <w:delText>Profile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012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1013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2 0,064 x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014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1015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4 0,064 x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016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1017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6 0,128 x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018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1019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8 0,128 x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020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1021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10 0,256 x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022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1023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15 0,256 x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024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1025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20 0,384 x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026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1027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30 0,384 x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028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1029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40 0,512 x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030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1031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60 0,512 x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032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1033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80 0,768 x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034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1035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100 0,768 x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036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1037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200 1,024 x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038" w:author="Maximilian Schubert" w:date="2011-01-26T16:33:00Z"/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 xml:space="preserve">Tabelle </w:t>
      </w:r>
      <w:ins w:id="1039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2 (Dienst- und Serviceklassenparameter) beziehen sich auf einen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040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1041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Durchrechnungszeitraum von sieben (7) Tagen. Diese Qualitätsparameter können seitens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042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1043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A1 Telekom Austria nur dann eingehalten werden, wenn vom PVE bei der VEVerkehrsübergabe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044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1045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die bestellte Bandbreite nicht überschritten wird.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046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1047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Vertrag betreffend Virtuelle Entbündelung Version 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048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1049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Anhang 1 Technisches Handbuch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050" w:author="Maximilian Schubert" w:date="2011-01-26T16:33:00Z"/>
          <w:rFonts w:ascii="Arial" w:hAnsi="Arial" w:cs="Arial"/>
          <w:color w:val="000000"/>
          <w:sz w:val="16"/>
          <w:szCs w:val="16"/>
        </w:rPr>
      </w:pPr>
      <w:ins w:id="1051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Seite 33 von 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ins w:id="1052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t>A1 Telekom Austria AG ; Lassallestrasse 9 ; 1020 Wien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053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ins w:id="1054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t>Firmensitz Wien ; Firmenbuch - Nr. 280571f ; DVR: 0962635 ; UID: ATU 62895905 ; Handelsgericht Wien ; www.a1telekom.at</w:t>
        </w:r>
      </w:ins>
    </w:p>
    <w:p w:rsidR="00273FC6" w:rsidRPr="00273FC6" w:rsidRDefault="006F0570" w:rsidP="00273FC6">
      <w:pPr>
        <w:autoSpaceDE w:val="0"/>
        <w:autoSpaceDN w:val="0"/>
        <w:adjustRightInd w:val="0"/>
        <w:spacing w:after="0" w:line="240" w:lineRule="auto"/>
        <w:rPr>
          <w:ins w:id="1055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1056" w:author="Maximilian Schubert" w:date="2011-01-26T16:33:00Z">
        <w:r w:rsidRPr="006F0570">
          <w:rPr>
            <w:rFonts w:ascii="Trebuchet MS" w:hAnsi="Trebuchet MS" w:cs="Trebuchet MS"/>
            <w:b/>
            <w:bCs/>
            <w:color w:val="000000"/>
            <w:sz w:val="20"/>
            <w:szCs w:val="20"/>
          </w:rPr>
          <w:delText>2b CoS-4</w:delText>
        </w:r>
      </w:del>
      <w:ins w:id="1057" w:author="Maximilian Schubert" w:date="2011-01-26T16:33:00Z">
        <w:r w:rsidR="00273FC6" w:rsidRPr="00273FC6">
          <w:rPr>
            <w:rFonts w:ascii="Verdana" w:hAnsi="Verdana" w:cs="Verdana"/>
            <w:color w:val="000000"/>
            <w:sz w:val="20"/>
            <w:szCs w:val="20"/>
          </w:rPr>
          <w:t>Mittels Service-Policy am Netzknoten von A1 Telekom Austria wird sichergestellt, dass der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058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1059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PVE mit den gesendeten Daten-Frames die von ihm bestellte Bandbreite je DSLAM nicht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060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1061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überschreitet.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062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1063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Werden seitens des PVE Daten-Frames mit einer p-bit Markierung gesendet, welche weder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064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1065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für HP noch für LP vorgesehen sind, so werden diese Daten-Frames im Netz von A1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066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1067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Telekom Austria mit LP übermittelt. Das p-bit Marking des C-Tags bleibt jedenfalls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068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1069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transparent.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070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1071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Im Downstream (vom PVE zum Endkunden) sorgt der PVE für das p-Bit Marking, das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072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1073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sowohl S-Tag als auch C-Tag umfasst. Im Upstream sorgt der PVE für das p-Bit Marking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074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1075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des C-Tags. Das C-Tag Marking des PVE im Upstream wird 1:1 von A1 Telekom Austria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076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1077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als S-Tag Marking übernommen.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078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1079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Der PVE Multicast-Traffic wird im Netz der A1 Telekom Austria transparent transportiert.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080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1081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Das Netz Equipment (DSLAM, L2-Knoten) von A1 Telekom Austria nimmt nicht an der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082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1083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PVE-Multicastfunktion teil.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084" w:author="Maximilian Schubert" w:date="2011-01-26T16:33:00Z"/>
          <w:rFonts w:ascii="Verdana" w:hAnsi="Verdana" w:cs="Verdana"/>
          <w:b/>
          <w:bCs/>
          <w:color w:val="000000"/>
          <w:sz w:val="24"/>
          <w:szCs w:val="24"/>
        </w:rPr>
      </w:pPr>
      <w:ins w:id="1085" w:author="Maximilian Schubert" w:date="2011-01-26T16:33:00Z">
        <w:r w:rsidRPr="00273FC6">
          <w:rPr>
            <w:rFonts w:ascii="Verdana" w:hAnsi="Verdana" w:cs="Verdana"/>
            <w:b/>
            <w:bCs/>
            <w:color w:val="000000"/>
            <w:sz w:val="20"/>
            <w:szCs w:val="20"/>
          </w:rPr>
          <w:t xml:space="preserve">3.3 </w:t>
        </w:r>
        <w:r w:rsidRPr="00273FC6">
          <w:rPr>
            <w:rFonts w:ascii="Verdana" w:hAnsi="Verdana" w:cs="Verdana"/>
            <w:b/>
            <w:bCs/>
            <w:color w:val="000000"/>
            <w:sz w:val="24"/>
            <w:szCs w:val="24"/>
          </w:rPr>
          <w:t>Bandbreitenprofile je DSLAM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086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1087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Folgende Bandbreitenprofile je DSLAM können vom PVE bestellt werden: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088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1089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Bandbreite in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090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1091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Mbit/s 2 4 6 8 10 15 20 30 40 60 80 100 200 400 600 800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ins w:id="1092" w:author="Maximilian Schubert" w:date="2011-01-26T16:33:00Z">
        <w:r w:rsidRPr="00273FC6">
          <w:rPr>
            <w:rFonts w:ascii="Verdana" w:hAnsi="Verdana" w:cs="Verdana"/>
            <w:b/>
            <w:bCs/>
            <w:color w:val="000000"/>
            <w:sz w:val="18"/>
            <w:szCs w:val="18"/>
          </w:rPr>
          <w:t>Tabelle 3:</w:t>
        </w:r>
      </w:ins>
      <w:r w:rsidRPr="00273FC6">
        <w:rPr>
          <w:rFonts w:ascii="Verdana" w:hAnsi="Verdana" w:cs="Verdana"/>
          <w:b/>
          <w:bCs/>
          <w:color w:val="000000"/>
          <w:sz w:val="18"/>
          <w:szCs w:val="18"/>
        </w:rPr>
        <w:t xml:space="preserve"> Bandbreitenprofile je DSLAM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angegebenen Bandbreiten sind Bruttobandbreiten und beinhalten Ethernet Header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inkl. VLAN-Tags. Aufgrund des Protokoll Overheads liegt die maximal erreichbare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Bandbreite geringfügig unterhalb der angegebenen Bandbreite. Die maximal erreichbare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Bandbreite ist abhängig von der Frame-Size.</w:t>
      </w:r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093" w:author="Maximilian Schubert" w:date="2011-01-26T16:33:00Z"/>
          <w:rFonts w:ascii="Verdana" w:hAnsi="Verdana" w:cs="Verdana"/>
          <w:color w:val="000000"/>
          <w:sz w:val="16"/>
          <w:szCs w:val="16"/>
        </w:rPr>
      </w:pPr>
      <w:del w:id="1094" w:author="Maximilian Schubert" w:date="2011-01-26T16:33:00Z">
        <w:r w:rsidRPr="006F0570">
          <w:rPr>
            <w:rFonts w:ascii="Verdana" w:hAnsi="Verdana" w:cs="Verdana"/>
            <w:color w:val="000000"/>
            <w:sz w:val="16"/>
            <w:szCs w:val="16"/>
          </w:rPr>
          <w:delText>Vertrag betreffend Virtuelle Entbündelung Version 7.12.2010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095" w:author="Maximilian Schubert" w:date="2011-01-26T16:33:00Z"/>
          <w:rFonts w:ascii="Verdana" w:hAnsi="Verdana" w:cs="Verdana"/>
          <w:color w:val="000000"/>
          <w:sz w:val="16"/>
          <w:szCs w:val="16"/>
        </w:rPr>
      </w:pPr>
      <w:del w:id="1096" w:author="Maximilian Schubert" w:date="2011-01-26T16:33:00Z">
        <w:r w:rsidRPr="006F0570">
          <w:rPr>
            <w:rFonts w:ascii="Verdana" w:hAnsi="Verdana" w:cs="Verdana"/>
            <w:color w:val="000000"/>
            <w:sz w:val="16"/>
            <w:szCs w:val="16"/>
          </w:rPr>
          <w:delText>Anhang 1 Technisches Handbuch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097" w:author="Maximilian Schubert" w:date="2011-01-26T16:33:00Z"/>
          <w:rFonts w:ascii="Arial" w:hAnsi="Arial" w:cs="Arial"/>
          <w:color w:val="000000"/>
          <w:sz w:val="16"/>
          <w:szCs w:val="16"/>
        </w:rPr>
      </w:pPr>
      <w:del w:id="1098" w:author="Maximilian Schubert" w:date="2011-01-26T16:33:00Z">
        <w:r w:rsidRPr="006F0570">
          <w:rPr>
            <w:rFonts w:ascii="Arial" w:hAnsi="Arial" w:cs="Arial"/>
            <w:color w:val="000000"/>
            <w:sz w:val="16"/>
            <w:szCs w:val="16"/>
          </w:rPr>
          <w:delText>Seite 33 von 107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1099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del w:id="1100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delText>A1 Telekom Austria AG ; Lassallestrasse 9 ; 1020 WienFirmensitz Wien ; Firmenbuch - Nr. 280571f ; DVR: 0962635 ; UID: ATU 62895905 ; Handelsgericht Wien ; www.a1telekom.at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101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1102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Es bestehen folgende Grenzwerte für die CoS-Bandbreiten je DSLAM: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103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1104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CoS-0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105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1106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[Mb/s]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107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1108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CoS-1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109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1110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[Mb/s]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111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1112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CoS-4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113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1114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[Mb/s]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115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1116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CoS-5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117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1118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[Mb/s]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119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1120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Min.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121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1122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Bandbreite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123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1124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2 2 2 0,5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125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1126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Max.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127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1128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Bandbreite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129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1130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800 600 200 100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131" w:author="Maximilian Schubert" w:date="2011-01-26T16:33:00Z"/>
          <w:rFonts w:ascii="Trebuchet MS" w:hAnsi="Trebuchet MS" w:cs="Trebuchet MS"/>
          <w:b/>
          <w:bCs/>
          <w:color w:val="000000"/>
          <w:sz w:val="20"/>
          <w:szCs w:val="20"/>
        </w:rPr>
      </w:pPr>
      <w:del w:id="1132" w:author="Maximilian Schubert" w:date="2011-01-26T16:33:00Z">
        <w:r w:rsidRPr="006F0570">
          <w:rPr>
            <w:rFonts w:ascii="Trebuchet MS" w:hAnsi="Trebuchet MS" w:cs="Trebuchet MS"/>
            <w:b/>
            <w:bCs/>
            <w:color w:val="000000"/>
            <w:sz w:val="20"/>
            <w:szCs w:val="20"/>
          </w:rPr>
          <w:delText>Tabelle 3: Grenzwerte für die CoS- Bandbreiten je DSLAM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133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1134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A1 Telekom Austria überprüft nicht, welche CoS der PVE für seine Endkunden verwendet.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135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1136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Das Marking der Layer-2 Frames und somit die Steuerung des Endkundenverkehrs in den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137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1138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unterschiedlichen CoS Klassen liegt in der Verantwortung des PVEs.</w:delText>
        </w:r>
      </w:del>
    </w:p>
    <w:p w:rsidR="00273FC6" w:rsidRPr="00273FC6" w:rsidRDefault="006F0570" w:rsidP="00273FC6">
      <w:pPr>
        <w:autoSpaceDE w:val="0"/>
        <w:autoSpaceDN w:val="0"/>
        <w:adjustRightInd w:val="0"/>
        <w:spacing w:after="0" w:line="240" w:lineRule="auto"/>
        <w:rPr>
          <w:del w:id="1139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1140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Die Class of Service Qualitätsparameter,</w:delText>
        </w:r>
        <w:r w:rsidR="00273FC6" w:rsidRPr="00273FC6">
          <w:rPr>
            <w:rFonts w:ascii="Verdana" w:hAnsi="Verdana" w:cs="Verdana"/>
            <w:color w:val="000000"/>
            <w:sz w:val="20"/>
            <w:szCs w:val="20"/>
          </w:rPr>
          <w:delText xml:space="preserve"> beziehen sich auf die Übertragungsstrecke vom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1141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1142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delText>Hauptverteilerstandort, (in dem die jeweiligen DSLAMs aggregiert sind), an dem der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1143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1144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delText>Verkehr vom PVE übernommen wird, bis zur Anschlussdose.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145" w:author="Maximilian Schubert" w:date="2011-01-26T16:33:00Z"/>
          <w:rFonts w:ascii="Trebuchet MS" w:hAnsi="Trebuchet MS" w:cs="Trebuchet MS"/>
          <w:color w:val="000000"/>
          <w:sz w:val="20"/>
          <w:szCs w:val="20"/>
        </w:rPr>
      </w:pPr>
      <w:del w:id="1146" w:author="Maximilian Schubert" w:date="2011-01-26T16:33:00Z">
        <w:r w:rsidRPr="006F0570">
          <w:rPr>
            <w:rFonts w:ascii="Trebuchet MS" w:hAnsi="Trebuchet MS" w:cs="Trebuchet MS"/>
            <w:color w:val="000000"/>
            <w:sz w:val="20"/>
            <w:szCs w:val="20"/>
          </w:rPr>
          <w:delText>Class of Service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147" w:author="Maximilian Schubert" w:date="2011-01-26T16:33:00Z"/>
          <w:rFonts w:ascii="Trebuchet MS" w:hAnsi="Trebuchet MS" w:cs="Trebuchet MS"/>
          <w:color w:val="000000"/>
          <w:sz w:val="20"/>
          <w:szCs w:val="20"/>
        </w:rPr>
      </w:pPr>
      <w:del w:id="1148" w:author="Maximilian Schubert" w:date="2011-01-26T16:33:00Z">
        <w:r w:rsidRPr="006F0570">
          <w:rPr>
            <w:rFonts w:ascii="Trebuchet MS" w:hAnsi="Trebuchet MS" w:cs="Trebuchet MS"/>
            <w:color w:val="000000"/>
            <w:sz w:val="20"/>
            <w:szCs w:val="20"/>
          </w:rPr>
          <w:delText>Dienst Attribute CoS-5 CoS-4 CoS-1 CoS-0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149" w:author="Maximilian Schubert" w:date="2011-01-26T16:33:00Z"/>
          <w:rFonts w:ascii="Trebuchet MS" w:hAnsi="Trebuchet MS" w:cs="Trebuchet MS"/>
          <w:color w:val="000000"/>
          <w:sz w:val="20"/>
          <w:szCs w:val="20"/>
        </w:rPr>
      </w:pPr>
      <w:del w:id="1150" w:author="Maximilian Schubert" w:date="2011-01-26T16:33:00Z">
        <w:r w:rsidRPr="006F0570">
          <w:rPr>
            <w:rFonts w:ascii="Trebuchet MS" w:hAnsi="Trebuchet MS" w:cs="Trebuchet MS"/>
            <w:color w:val="000000"/>
            <w:sz w:val="20"/>
            <w:szCs w:val="20"/>
          </w:rPr>
          <w:delText>CoS Identifier (p-bit) 5 4 1 0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151" w:author="Maximilian Schubert" w:date="2011-01-26T16:33:00Z"/>
          <w:rFonts w:ascii="Trebuchet MS" w:hAnsi="Trebuchet MS" w:cs="Trebuchet MS"/>
          <w:color w:val="000000"/>
          <w:sz w:val="20"/>
          <w:szCs w:val="20"/>
        </w:rPr>
      </w:pPr>
      <w:del w:id="1152" w:author="Maximilian Schubert" w:date="2011-01-26T16:33:00Z">
        <w:r w:rsidRPr="006F0570">
          <w:rPr>
            <w:rFonts w:ascii="Trebuchet MS" w:hAnsi="Trebuchet MS" w:cs="Trebuchet MS"/>
            <w:color w:val="000000"/>
            <w:sz w:val="20"/>
            <w:szCs w:val="20"/>
          </w:rPr>
          <w:delText>Frame Loss Ratio &lt; 0,05 % &lt; 0,1 % &lt; 0,2 % &lt; 1 %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153" w:author="Maximilian Schubert" w:date="2011-01-26T16:33:00Z"/>
          <w:rFonts w:ascii="Trebuchet MS" w:hAnsi="Trebuchet MS" w:cs="Trebuchet MS"/>
          <w:color w:val="000000"/>
          <w:sz w:val="20"/>
          <w:szCs w:val="20"/>
        </w:rPr>
      </w:pPr>
      <w:del w:id="1154" w:author="Maximilian Schubert" w:date="2011-01-26T16:33:00Z">
        <w:r w:rsidRPr="006F0570">
          <w:rPr>
            <w:rFonts w:ascii="Trebuchet MS" w:hAnsi="Trebuchet MS" w:cs="Trebuchet MS"/>
            <w:color w:val="000000"/>
            <w:sz w:val="20"/>
            <w:szCs w:val="20"/>
          </w:rPr>
          <w:delText xml:space="preserve">Frame Delay </w:delText>
        </w:r>
        <w:r w:rsidRPr="006F0570">
          <w:rPr>
            <w:rFonts w:ascii="Trebuchet MS" w:hAnsi="Trebuchet MS" w:cs="Trebuchet MS"/>
            <w:color w:val="000000"/>
            <w:sz w:val="13"/>
            <w:szCs w:val="13"/>
          </w:rPr>
          <w:delText xml:space="preserve">1) </w:delText>
        </w:r>
        <w:r w:rsidRPr="006F0570">
          <w:rPr>
            <w:rFonts w:ascii="Trebuchet MS" w:hAnsi="Trebuchet MS" w:cs="Trebuchet MS"/>
            <w:color w:val="000000"/>
            <w:sz w:val="20"/>
            <w:szCs w:val="20"/>
          </w:rPr>
          <w:delText>&lt; 15 ms &lt; 30 ms &lt; 50 ms &lt; 100 ms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155" w:author="Maximilian Schubert" w:date="2011-01-26T16:33:00Z"/>
          <w:rFonts w:ascii="Trebuchet MS" w:hAnsi="Trebuchet MS" w:cs="Trebuchet MS"/>
          <w:color w:val="000000"/>
          <w:sz w:val="20"/>
          <w:szCs w:val="20"/>
        </w:rPr>
      </w:pPr>
      <w:del w:id="1156" w:author="Maximilian Schubert" w:date="2011-01-26T16:33:00Z">
        <w:r w:rsidRPr="006F0570">
          <w:rPr>
            <w:rFonts w:ascii="Trebuchet MS" w:hAnsi="Trebuchet MS" w:cs="Trebuchet MS"/>
            <w:color w:val="000000"/>
            <w:sz w:val="20"/>
            <w:szCs w:val="20"/>
          </w:rPr>
          <w:delText>Frame Delay Variation</w:delText>
        </w:r>
        <w:r w:rsidRPr="006F0570">
          <w:rPr>
            <w:rFonts w:ascii="Trebuchet MS" w:hAnsi="Trebuchet MS" w:cs="Trebuchet MS"/>
            <w:color w:val="000000"/>
            <w:sz w:val="13"/>
            <w:szCs w:val="13"/>
          </w:rPr>
          <w:delText xml:space="preserve">2) </w:delText>
        </w:r>
        <w:r w:rsidRPr="006F0570">
          <w:rPr>
            <w:rFonts w:ascii="Trebuchet MS" w:hAnsi="Trebuchet MS" w:cs="Trebuchet MS"/>
            <w:color w:val="000000"/>
            <w:sz w:val="20"/>
            <w:szCs w:val="20"/>
          </w:rPr>
          <w:delText>&lt; 5 ms &lt; 10 ms &lt; 10 ms &lt; 10 ms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157" w:author="Maximilian Schubert" w:date="2011-01-26T16:33:00Z"/>
          <w:rFonts w:ascii="Trebuchet MS" w:hAnsi="Trebuchet MS" w:cs="Trebuchet MS"/>
          <w:color w:val="000000"/>
          <w:sz w:val="13"/>
          <w:szCs w:val="13"/>
        </w:rPr>
      </w:pPr>
      <w:del w:id="1158" w:author="Maximilian Schubert" w:date="2011-01-26T16:33:00Z">
        <w:r w:rsidRPr="006F0570">
          <w:rPr>
            <w:rFonts w:ascii="Trebuchet MS" w:hAnsi="Trebuchet MS" w:cs="Trebuchet MS"/>
            <w:color w:val="000000"/>
            <w:sz w:val="20"/>
            <w:szCs w:val="20"/>
          </w:rPr>
          <w:delText xml:space="preserve">max. Framesize [in Byte] 1522 / 1526 </w:delText>
        </w:r>
        <w:r w:rsidRPr="006F0570">
          <w:rPr>
            <w:rFonts w:ascii="Trebuchet MS" w:hAnsi="Trebuchet MS" w:cs="Trebuchet MS"/>
            <w:color w:val="000000"/>
            <w:sz w:val="13"/>
            <w:szCs w:val="13"/>
          </w:rPr>
          <w:delText xml:space="preserve">3) </w:delText>
        </w:r>
        <w:r w:rsidRPr="006F0570">
          <w:rPr>
            <w:rFonts w:ascii="Trebuchet MS" w:hAnsi="Trebuchet MS" w:cs="Trebuchet MS"/>
            <w:color w:val="000000"/>
            <w:sz w:val="20"/>
            <w:szCs w:val="20"/>
          </w:rPr>
          <w:delText xml:space="preserve">1522 / 1526 </w:delText>
        </w:r>
        <w:r w:rsidRPr="006F0570">
          <w:rPr>
            <w:rFonts w:ascii="Trebuchet MS" w:hAnsi="Trebuchet MS" w:cs="Trebuchet MS"/>
            <w:color w:val="000000"/>
            <w:sz w:val="13"/>
            <w:szCs w:val="13"/>
          </w:rPr>
          <w:delText xml:space="preserve">3) </w:delText>
        </w:r>
        <w:r w:rsidRPr="006F0570">
          <w:rPr>
            <w:rFonts w:ascii="Trebuchet MS" w:hAnsi="Trebuchet MS" w:cs="Trebuchet MS"/>
            <w:color w:val="000000"/>
            <w:sz w:val="20"/>
            <w:szCs w:val="20"/>
          </w:rPr>
          <w:delText xml:space="preserve">1522 / 1526 </w:delText>
        </w:r>
        <w:r w:rsidRPr="006F0570">
          <w:rPr>
            <w:rFonts w:ascii="Trebuchet MS" w:hAnsi="Trebuchet MS" w:cs="Trebuchet MS"/>
            <w:color w:val="000000"/>
            <w:sz w:val="13"/>
            <w:szCs w:val="13"/>
          </w:rPr>
          <w:delText xml:space="preserve">3) </w:delText>
        </w:r>
        <w:r w:rsidRPr="006F0570">
          <w:rPr>
            <w:rFonts w:ascii="Trebuchet MS" w:hAnsi="Trebuchet MS" w:cs="Trebuchet MS"/>
            <w:color w:val="000000"/>
            <w:sz w:val="20"/>
            <w:szCs w:val="20"/>
          </w:rPr>
          <w:delText xml:space="preserve">1522 / 1526 </w:delText>
        </w:r>
        <w:r w:rsidRPr="006F0570">
          <w:rPr>
            <w:rFonts w:ascii="Trebuchet MS" w:hAnsi="Trebuchet MS" w:cs="Trebuchet MS"/>
            <w:color w:val="000000"/>
            <w:sz w:val="13"/>
            <w:szCs w:val="13"/>
          </w:rPr>
          <w:delText>3)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159" w:author="Maximilian Schubert" w:date="2011-01-26T16:33:00Z"/>
          <w:rFonts w:ascii="Trebuchet MS" w:hAnsi="Trebuchet MS" w:cs="Trebuchet MS"/>
          <w:color w:val="000000"/>
          <w:sz w:val="13"/>
          <w:szCs w:val="13"/>
        </w:rPr>
      </w:pPr>
      <w:del w:id="1160" w:author="Maximilian Schubert" w:date="2011-01-26T16:33:00Z">
        <w:r w:rsidRPr="006F0570">
          <w:rPr>
            <w:rFonts w:ascii="Trebuchet MS" w:hAnsi="Trebuchet MS" w:cs="Trebuchet MS"/>
            <w:color w:val="000000"/>
            <w:sz w:val="13"/>
            <w:szCs w:val="13"/>
          </w:rPr>
          <w:delText>1) one way delay bezogen auf 128 Byte Framesize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161" w:author="Maximilian Schubert" w:date="2011-01-26T16:33:00Z"/>
          <w:rFonts w:ascii="Trebuchet MS" w:hAnsi="Trebuchet MS" w:cs="Trebuchet MS"/>
          <w:color w:val="000000"/>
          <w:sz w:val="13"/>
          <w:szCs w:val="13"/>
        </w:rPr>
      </w:pPr>
      <w:del w:id="1162" w:author="Maximilian Schubert" w:date="2011-01-26T16:33:00Z">
        <w:r w:rsidRPr="006F0570">
          <w:rPr>
            <w:rFonts w:ascii="Trebuchet MS" w:hAnsi="Trebuchet MS" w:cs="Trebuchet MS"/>
            <w:color w:val="000000"/>
            <w:sz w:val="13"/>
            <w:szCs w:val="13"/>
          </w:rPr>
          <w:delText>2) gemäß RFC 3393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163" w:author="Maximilian Schubert" w:date="2011-01-26T16:33:00Z"/>
          <w:rFonts w:ascii="Trebuchet MS" w:hAnsi="Trebuchet MS" w:cs="Trebuchet MS"/>
          <w:color w:val="000000"/>
          <w:sz w:val="13"/>
          <w:szCs w:val="13"/>
        </w:rPr>
      </w:pPr>
      <w:del w:id="1164" w:author="Maximilian Schubert" w:date="2011-01-26T16:33:00Z">
        <w:r w:rsidRPr="006F0570">
          <w:rPr>
            <w:rFonts w:ascii="Trebuchet MS" w:hAnsi="Trebuchet MS" w:cs="Trebuchet MS"/>
            <w:color w:val="000000"/>
            <w:sz w:val="13"/>
            <w:szCs w:val="13"/>
          </w:rPr>
          <w:delText>3) 1522 (gültig für Endkundenequipment) /1526 (gültig für PVE Verkehsübergabe)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165" w:author="Maximilian Schubert" w:date="2011-01-26T16:33:00Z"/>
          <w:rFonts w:ascii="Trebuchet MS" w:hAnsi="Trebuchet MS" w:cs="Trebuchet MS"/>
          <w:b/>
          <w:bCs/>
          <w:color w:val="000000"/>
          <w:sz w:val="20"/>
          <w:szCs w:val="20"/>
        </w:rPr>
      </w:pPr>
      <w:del w:id="1166" w:author="Maximilian Schubert" w:date="2011-01-26T16:33:00Z">
        <w:r w:rsidRPr="006F0570">
          <w:rPr>
            <w:rFonts w:ascii="Trebuchet MS" w:hAnsi="Trebuchet MS" w:cs="Trebuchet MS"/>
            <w:b/>
            <w:bCs/>
            <w:color w:val="000000"/>
            <w:sz w:val="20"/>
            <w:szCs w:val="20"/>
          </w:rPr>
          <w:delText>Tabelle 4: DSLAM CoS Dienst- und Serviceklassenparameter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167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1168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Die Werte in obiger Tabelle beziehen sich auf einen Durchrechnungszeitraum von sieben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169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1170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(7) Tagen. Diese Qualitätsparameter können seitens A1 Telekom Austria nur dann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171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1172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eingehalten werden, wenn vom PVE bei der VE-Verkehrsübergabe die Summe der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173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1174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bestellten Bandbreiten je CoS nicht überschritten wird.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3.4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VE- DSLAM Konfiguration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Serviceprovisionierung am DSLAM wird im “point-to-point Mode“ konfiguriert.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Der C-Tag in Richtung VE-Vekehrsübergabe ist immer eine fortlaufende Nummer je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DSLAM. Der C-Tag für jeden PVE-Endkunden auf der Anschlussleitung ist immer VLAN 31.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Somit ist sichergestellt, dass die CPE-Konfiguration unabhängig von der VEVerkehrsübergabe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ist.</w:t>
      </w:r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175" w:author="Maximilian Schubert" w:date="2011-01-26T16:33:00Z"/>
          <w:rFonts w:ascii="Verdana" w:hAnsi="Verdana" w:cs="Verdana"/>
          <w:color w:val="000000"/>
          <w:sz w:val="16"/>
          <w:szCs w:val="16"/>
        </w:rPr>
      </w:pPr>
      <w:del w:id="1176" w:author="Maximilian Schubert" w:date="2011-01-26T16:33:00Z">
        <w:r w:rsidRPr="006F0570">
          <w:rPr>
            <w:rFonts w:ascii="Verdana" w:hAnsi="Verdana" w:cs="Verdana"/>
            <w:color w:val="000000"/>
            <w:sz w:val="16"/>
            <w:szCs w:val="16"/>
          </w:rPr>
          <w:delText>Vertrag betreffend Virtuelle Entbündelung Version 7.12.2010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177" w:author="Maximilian Schubert" w:date="2011-01-26T16:33:00Z"/>
          <w:rFonts w:ascii="Verdana" w:hAnsi="Verdana" w:cs="Verdana"/>
          <w:color w:val="000000"/>
          <w:sz w:val="16"/>
          <w:szCs w:val="16"/>
        </w:rPr>
      </w:pPr>
      <w:del w:id="1178" w:author="Maximilian Schubert" w:date="2011-01-26T16:33:00Z">
        <w:r w:rsidRPr="006F0570">
          <w:rPr>
            <w:rFonts w:ascii="Verdana" w:hAnsi="Verdana" w:cs="Verdana"/>
            <w:color w:val="000000"/>
            <w:sz w:val="16"/>
            <w:szCs w:val="16"/>
          </w:rPr>
          <w:delText>Anhang 1 Technisches Handbuch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179" w:author="Maximilian Schubert" w:date="2011-01-26T16:33:00Z"/>
          <w:rFonts w:ascii="Arial" w:hAnsi="Arial" w:cs="Arial"/>
          <w:color w:val="000000"/>
          <w:sz w:val="16"/>
          <w:szCs w:val="16"/>
        </w:rPr>
      </w:pPr>
      <w:del w:id="1180" w:author="Maximilian Schubert" w:date="2011-01-26T16:33:00Z">
        <w:r w:rsidRPr="006F0570">
          <w:rPr>
            <w:rFonts w:ascii="Arial" w:hAnsi="Arial" w:cs="Arial"/>
            <w:color w:val="000000"/>
            <w:sz w:val="16"/>
            <w:szCs w:val="16"/>
          </w:rPr>
          <w:delText>Seite 34 von 107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1181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del w:id="1182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delText>A1 Telekom Austria AG ; Lassallestrasse 9 ; 1020 WienFirmensitz Wien ; Firmenbuch - Nr. 280571f ; DVR: 0962635 ; UID: ATU 62895905 ; Handelsgericht Wien ; www.a1telekom.at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 xml:space="preserve">Am DSLAM wird der PVE-Endkundenverkehr </w:t>
      </w:r>
      <w:ins w:id="1183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 xml:space="preserve">ebenfalls </w:t>
        </w:r>
      </w:ins>
      <w:r w:rsidRPr="00273FC6">
        <w:rPr>
          <w:rFonts w:ascii="Verdana" w:hAnsi="Verdana" w:cs="Verdana"/>
          <w:color w:val="000000"/>
          <w:sz w:val="20"/>
          <w:szCs w:val="20"/>
        </w:rPr>
        <w:t xml:space="preserve">basierend auf dem </w:t>
      </w:r>
      <w:del w:id="1184" w:author="Maximilian Schubert" w:date="2011-01-26T16:33:00Z">
        <w:r w:rsidR="006F0570" w:rsidRPr="006F0570">
          <w:rPr>
            <w:rFonts w:ascii="Verdana" w:hAnsi="Verdana" w:cs="Verdana"/>
            <w:color w:val="000000"/>
            <w:sz w:val="20"/>
            <w:szCs w:val="20"/>
          </w:rPr>
          <w:delText xml:space="preserve">CoS Konzept, auf </w:delText>
        </w:r>
      </w:del>
      <w:r w:rsidRPr="00273FC6">
        <w:rPr>
          <w:rFonts w:ascii="Verdana" w:hAnsi="Verdana" w:cs="Verdana"/>
          <w:color w:val="000000"/>
          <w:sz w:val="20"/>
          <w:szCs w:val="20"/>
        </w:rPr>
        <w:t>p-Bit</w:t>
      </w:r>
      <w:ins w:id="1185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 xml:space="preserve"> Marking</w:t>
        </w:r>
      </w:ins>
    </w:p>
    <w:p w:rsidR="00273FC6" w:rsidRPr="00273FC6" w:rsidRDefault="006F0570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del w:id="1186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 xml:space="preserve">Basis </w:delText>
        </w:r>
      </w:del>
      <w:r w:rsidR="00273FC6" w:rsidRPr="00273FC6">
        <w:rPr>
          <w:rFonts w:ascii="Verdana" w:hAnsi="Verdana" w:cs="Verdana"/>
          <w:color w:val="000000"/>
          <w:sz w:val="20"/>
          <w:szCs w:val="20"/>
        </w:rPr>
        <w:t>(up- und downstream) behandelt. In upstream Richtung wird das p-Bit Marking vom</w:t>
      </w:r>
      <w:ins w:id="1187" w:author="Maximilian Schubert" w:date="2011-01-26T16:33:00Z">
        <w:r w:rsidR="00273FC6" w:rsidRPr="00273FC6">
          <w:rPr>
            <w:rFonts w:ascii="Verdana" w:hAnsi="Verdana" w:cs="Verdana"/>
            <w:color w:val="000000"/>
            <w:sz w:val="20"/>
            <w:szCs w:val="20"/>
          </w:rPr>
          <w:t xml:space="preserve"> CTag</w:t>
        </w:r>
      </w:ins>
    </w:p>
    <w:p w:rsidR="00273FC6" w:rsidRPr="00273FC6" w:rsidRDefault="006F0570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del w:id="1188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 xml:space="preserve">C-Tag </w:delText>
        </w:r>
      </w:del>
      <w:r w:rsidR="00273FC6" w:rsidRPr="00273FC6">
        <w:rPr>
          <w:rFonts w:ascii="Verdana" w:hAnsi="Verdana" w:cs="Verdana"/>
          <w:color w:val="000000"/>
          <w:sz w:val="20"/>
          <w:szCs w:val="20"/>
        </w:rPr>
        <w:t>im S-Tag übernommen. Das p-Bit Marking im C-Tag ist</w:t>
      </w:r>
      <w:del w:id="1189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 xml:space="preserve"> immer</w:delText>
        </w:r>
      </w:del>
      <w:r w:rsidR="00273FC6" w:rsidRPr="00273FC6">
        <w:rPr>
          <w:rFonts w:ascii="Verdana" w:hAnsi="Verdana" w:cs="Verdana"/>
          <w:color w:val="000000"/>
          <w:sz w:val="20"/>
          <w:szCs w:val="20"/>
        </w:rPr>
        <w:t xml:space="preserve"> transparent.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Da der PVE seine Endkundenzuordnung mittels eindeutigem VLAN-Tagging (S- und CTags)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identifizieren kann, ist die „Anreicherung“</w:t>
      </w:r>
      <w:r w:rsidRPr="00273FC6">
        <w:rPr>
          <w:rFonts w:ascii="Verdana" w:hAnsi="Verdana" w:cs="Verdana"/>
          <w:color w:val="000000"/>
          <w:sz w:val="13"/>
          <w:szCs w:val="13"/>
        </w:rPr>
        <w:t xml:space="preserve">1 </w:t>
      </w:r>
      <w:r w:rsidRPr="00273FC6">
        <w:rPr>
          <w:rFonts w:ascii="Verdana" w:hAnsi="Verdana" w:cs="Verdana"/>
          <w:color w:val="000000"/>
          <w:sz w:val="20"/>
          <w:szCs w:val="20"/>
        </w:rPr>
        <w:t>von DHCP Option 82 - bzw. PPPoE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Intermediate Agent Informationen durch den DSLAM nicht erforderlich.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190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1191" w:author="Maximilian Schubert" w:date="2011-01-26T16:33:00Z">
        <w:r w:rsidRPr="00273FC6">
          <w:rPr>
            <w:rFonts w:ascii="Verdana" w:hAnsi="Verdana" w:cs="Verdana"/>
            <w:color w:val="000000"/>
            <w:sz w:val="13"/>
            <w:szCs w:val="13"/>
          </w:rPr>
          <w:t xml:space="preserve">1 </w:t>
        </w:r>
        <w:r w:rsidRPr="00273FC6">
          <w:rPr>
            <w:rFonts w:ascii="Verdana" w:hAnsi="Verdana" w:cs="Verdana"/>
            <w:color w:val="000000"/>
            <w:sz w:val="20"/>
            <w:szCs w:val="20"/>
          </w:rPr>
          <w:t>Unter „Anreicherung“ ist zu verstehen, dass DHCP-Frames bzw. ppp-Frames, welche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192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1193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vom PVE-Enkundenequipment gesendet werden, mit DSLAM bezogenen Informationen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194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1195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(z.B. Slot/Port Info) versehen werden.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196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1197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Vertrag betreffend Virtuelle Entbündelung Version 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198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1199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Anhang 1 Technisches Handbuch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200" w:author="Maximilian Schubert" w:date="2011-01-26T16:33:00Z"/>
          <w:rFonts w:ascii="Arial" w:hAnsi="Arial" w:cs="Arial"/>
          <w:color w:val="000000"/>
          <w:sz w:val="16"/>
          <w:szCs w:val="16"/>
        </w:rPr>
      </w:pPr>
      <w:ins w:id="1201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Seite 34 von 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ins w:id="1202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t>A1 Telekom Austria AG ; Lassallestrasse 9 ; 1020 Wien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203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ins w:id="1204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t>Firmensitz Wien ; Firmenbuch - Nr. 280571f ; DVR: 0962635 ; UID: ATU 62895905 ; Handelsgericht Wien ; www.a1telekom.at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In folgender Tabelle ist die Layer 2 Transparenz dargestellt, wodurch dem PVE bekannt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gegeben wird, welche Layer 2 Protokolle im A1 Telekom Austria-Netz transparent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zugestellt werden.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Layer 2 protocol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end-to-end service for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customer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cross connect mode</w:t>
      </w:r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205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1206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IEEE 802.1Q Virtual LANs transparent/process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IEEE 802.1ah Provider Backbone Bridges (MAC-in-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MAC)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transparent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IEEE 802.1ad Provider Bridges (Q-in-Q, VLAN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Stacking)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process/discard (max.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frame-size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1522/1526byte)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Cisco VTP transparent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CDP transparent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273FC6">
        <w:rPr>
          <w:rFonts w:ascii="Verdana" w:hAnsi="Verdana" w:cs="Verdana"/>
          <w:b/>
          <w:bCs/>
          <w:color w:val="000000"/>
          <w:sz w:val="18"/>
          <w:szCs w:val="18"/>
        </w:rPr>
        <w:t xml:space="preserve">Tabelle </w:t>
      </w:r>
      <w:del w:id="1207" w:author="Maximilian Schubert" w:date="2011-01-26T16:33:00Z">
        <w:r w:rsidR="006F0570" w:rsidRPr="006F0570">
          <w:rPr>
            <w:rFonts w:ascii="Trebuchet MS" w:hAnsi="Trebuchet MS" w:cs="Trebuchet MS"/>
            <w:b/>
            <w:bCs/>
            <w:color w:val="000000"/>
            <w:sz w:val="20"/>
            <w:szCs w:val="20"/>
          </w:rPr>
          <w:delText>5</w:delText>
        </w:r>
      </w:del>
      <w:ins w:id="1208" w:author="Maximilian Schubert" w:date="2011-01-26T16:33:00Z">
        <w:r w:rsidRPr="00273FC6">
          <w:rPr>
            <w:rFonts w:ascii="Verdana" w:hAnsi="Verdana" w:cs="Verdana"/>
            <w:b/>
            <w:bCs/>
            <w:color w:val="000000"/>
            <w:sz w:val="18"/>
            <w:szCs w:val="18"/>
          </w:rPr>
          <w:t>4</w:t>
        </w:r>
      </w:ins>
      <w:r w:rsidRPr="00273FC6">
        <w:rPr>
          <w:rFonts w:ascii="Verdana" w:hAnsi="Verdana" w:cs="Verdana"/>
          <w:b/>
          <w:bCs/>
          <w:color w:val="000000"/>
          <w:sz w:val="18"/>
          <w:szCs w:val="18"/>
        </w:rPr>
        <w:t>: Layer-2 Transparenz am DSLAM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Anzahl der lernbaren MAC-Adressen am DSLAM pro Anschlussleitung ist seitens A1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Telekom Austria mit 12 begrenzt. Die 13. MAC-Adresse wird am DSLAM nicht mehr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gelernt und somit wird kein Traffic auf diese MAC Adresse zugestellt. Der Timer, wie lange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eine MAC-Adresse im Speicher am DSLAM erhalten bleibt, ist auf 4 Stunden eingestellt.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Nach Ablauf der vier Stunden ist die gelernte MAC-Adresse aus dem Speicher der DSLAM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gelöscht.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A1 Telekom Austria übernimmt keine Haftung dafür, dass es aufgrund der oben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beschriebenen DSLAM Mode/Parameter zur Nichterreichbarkeit des Endkunden kommt.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PVE hat dafür Sorge zu tragen, dass das Endkundenequipment (PVE-Modem) die oben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beschriebenen Anforderungen erfüllt.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3.5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VE-Securitymaßnamen seitens A1 Telekom Austria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Zur Gewährleistung der Netzsicherheit ist das Netzkonzept so angelegt, dass eine direkte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Layer-2 Endkunden-zu-Endkunden Kommunikation unterbunden ist. Wollen 2 PVEEndkunden,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welche z.B. an demselben DSLAM angebunden sind, kommunizieren, so ist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dies nur via Layer-3 über den PVE möglich. Der DSLAM unterbindet „duplicated MACAdressen“.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1209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1210" w:author="Maximilian Schubert" w:date="2011-01-26T16:33:00Z">
        <w:r w:rsidRPr="00273FC6">
          <w:rPr>
            <w:rFonts w:ascii="Verdana" w:hAnsi="Verdana" w:cs="Verdana"/>
            <w:color w:val="000000"/>
            <w:sz w:val="13"/>
            <w:szCs w:val="13"/>
          </w:rPr>
          <w:delText xml:space="preserve">1 </w:delText>
        </w:r>
        <w:r w:rsidRPr="00273FC6">
          <w:rPr>
            <w:rFonts w:ascii="Verdana" w:hAnsi="Verdana" w:cs="Verdana"/>
            <w:color w:val="000000"/>
            <w:sz w:val="20"/>
            <w:szCs w:val="20"/>
          </w:rPr>
          <w:delText>Unter „Anreicherung“ ist zu verstehen, dass DHCP-Frames bzw. ppp-Frames, welche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1211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1212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delText>vom PVE-Enkundenequipment gesendet werden, mit DSLAM bezogenen Informationen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1213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1214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delText>(z.B. Slot/Port Info) versehen werden.</w:delText>
        </w:r>
      </w:del>
    </w:p>
    <w:p w:rsidR="006F0570" w:rsidRPr="006F0570" w:rsidRDefault="00273FC6" w:rsidP="006F0570">
      <w:pPr>
        <w:autoSpaceDE w:val="0"/>
        <w:autoSpaceDN w:val="0"/>
        <w:adjustRightInd w:val="0"/>
        <w:spacing w:after="0" w:line="240" w:lineRule="auto"/>
        <w:rPr>
          <w:del w:id="1215" w:author="Maximilian Schubert" w:date="2011-01-26T16:33:00Z"/>
          <w:rFonts w:ascii="Verdana" w:hAnsi="Verdana" w:cs="Verdana"/>
          <w:color w:val="000000"/>
          <w:sz w:val="16"/>
          <w:szCs w:val="16"/>
        </w:rPr>
      </w:pPr>
      <w:del w:id="1216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delText xml:space="preserve">Vertrag betreffend Virtuelle Entbündelung Version </w:delText>
        </w:r>
        <w:r w:rsidR="006F0570" w:rsidRPr="006F0570">
          <w:rPr>
            <w:rFonts w:ascii="Verdana" w:hAnsi="Verdana" w:cs="Verdana"/>
            <w:color w:val="000000"/>
            <w:sz w:val="16"/>
            <w:szCs w:val="16"/>
          </w:rPr>
          <w:delText>7.12.2010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217" w:author="Maximilian Schubert" w:date="2011-01-26T16:33:00Z"/>
          <w:rFonts w:ascii="Verdana" w:hAnsi="Verdana" w:cs="Verdana"/>
          <w:color w:val="000000"/>
          <w:sz w:val="16"/>
          <w:szCs w:val="16"/>
        </w:rPr>
      </w:pPr>
      <w:del w:id="1218" w:author="Maximilian Schubert" w:date="2011-01-26T16:33:00Z">
        <w:r w:rsidRPr="006F0570">
          <w:rPr>
            <w:rFonts w:ascii="Verdana" w:hAnsi="Verdana" w:cs="Verdana"/>
            <w:color w:val="000000"/>
            <w:sz w:val="16"/>
            <w:szCs w:val="16"/>
          </w:rPr>
          <w:delText>Anhang 1 Technisches Handbuch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219" w:author="Maximilian Schubert" w:date="2011-01-26T16:33:00Z"/>
          <w:rFonts w:ascii="Arial" w:hAnsi="Arial" w:cs="Arial"/>
          <w:color w:val="000000"/>
          <w:sz w:val="16"/>
          <w:szCs w:val="16"/>
        </w:rPr>
      </w:pPr>
      <w:del w:id="1220" w:author="Maximilian Schubert" w:date="2011-01-26T16:33:00Z">
        <w:r w:rsidRPr="006F0570">
          <w:rPr>
            <w:rFonts w:ascii="Arial" w:hAnsi="Arial" w:cs="Arial"/>
            <w:color w:val="000000"/>
            <w:sz w:val="16"/>
            <w:szCs w:val="16"/>
          </w:rPr>
          <w:delText>Seite 35 von 107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1221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del w:id="1222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delText>A1 Telekom Austria AG ; Lassallestrasse 9 ; 1020 Wien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1223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del w:id="1224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delText>Firmensitz Wien ; Firmenbuch - Nr. 280571f ; DVR: 0962635 ; UID: ATU 62895905 ; Handelsgericht Wien ; www.a1telekom.at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 xml:space="preserve">4 </w:t>
      </w:r>
      <w:r w:rsidRPr="00273FC6">
        <w:rPr>
          <w:rFonts w:ascii="Verdana" w:hAnsi="Verdana" w:cs="Verdana"/>
          <w:b/>
          <w:bCs/>
          <w:color w:val="000000"/>
          <w:sz w:val="28"/>
          <w:szCs w:val="28"/>
        </w:rPr>
        <w:t>VE Services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Realisierung eines VE Service auf einer Anschlussleitung wird seitens des PVE mittels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Bestellung via Web-Frontend eingeleitet. Der Feasibility Check von A1 Telekom Austria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zeigt dem PVE (unverbindlich) an, welche VE-Servicebandbreite auf der Anschlussleitung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maximal möglich wäre. Die tatsächlich verfügbare Bandbreite auf der Endkunden-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Anschlussleitung kann variieren und hängt von den technischen Gegebenheiten vor Ort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ab.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Im laufenden Betrieb kann es passieren, dass sich die Bandbreite, mit der das Modem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ursprünglich synchron wurde, ändert. In diesem Fall kann es zu einer Beeinträchtigung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des VE-Service und in weiterer Folge zu einer Störung auf der Anschlussleitung kommen.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Detaillierte Regelungen zur Entstörung sind in Anhang 4 Entstörung enthalten.</w:t>
      </w:r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225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1226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Da die CoS-Bandbreite je DSLAM, welche seitens des PVE durch IEEE 802.1p Marking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227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1228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gesteuert wird, transparent durch das A1 Telekom Austria Netz transportiert wird, ist für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229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1230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das VE-Service auf der Anschlussleitung keine Angabe der CoS nötig. Der PVE ist für das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231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1232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Marking der p-bit und somit für die CoS-Steuerung für seinen Endkundenverkehr (in upund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233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1234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downstream) zuständig.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235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1236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Vertrag betreffend Virtuelle Entbündelung Version 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237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1238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Anhang 1 Technisches Handbuch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239" w:author="Maximilian Schubert" w:date="2011-01-26T16:33:00Z"/>
          <w:rFonts w:ascii="Arial" w:hAnsi="Arial" w:cs="Arial"/>
          <w:color w:val="000000"/>
          <w:sz w:val="16"/>
          <w:szCs w:val="16"/>
        </w:rPr>
      </w:pPr>
      <w:ins w:id="1240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Seite 35 von 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241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ins w:id="1242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t>A1 Telekom Austria AG ; Lassallestrasse 9 ; 1020 Wien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243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ins w:id="1244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t>Firmensitz Wien ; Firmenbuch - Nr. 280571f ; DVR: 0962635 ; UID: ATU 62895905 ; Handelsgericht Wien ; www.a1telekom.at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seitens A1 Telekom Austria definierten VE-Services (=PVE-Endkundenbandbreiten)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sind in folgender Tabelle dargestellt: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0"/>
          <w:szCs w:val="20"/>
        </w:rPr>
      </w:pPr>
      <w:r w:rsidRPr="00273FC6">
        <w:rPr>
          <w:rFonts w:ascii="Trebuchet MS" w:hAnsi="Trebuchet MS" w:cs="Trebuchet MS"/>
          <w:color w:val="000000"/>
          <w:sz w:val="20"/>
          <w:szCs w:val="20"/>
        </w:rPr>
        <w:t>VE-Serviceprofile Untergrenze Obergrenze Anmerkung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0"/>
          <w:szCs w:val="20"/>
        </w:rPr>
      </w:pPr>
      <w:r w:rsidRPr="00273FC6">
        <w:rPr>
          <w:rFonts w:ascii="Trebuchet MS" w:hAnsi="Trebuchet MS" w:cs="Trebuchet MS"/>
          <w:color w:val="000000"/>
          <w:sz w:val="20"/>
          <w:szCs w:val="20"/>
        </w:rPr>
        <w:t>8.192/768 256/64 8.192/768 für FTTC und FTTB</w:t>
      </w:r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245" w:author="Maximilian Schubert" w:date="2011-01-26T16:33:00Z"/>
          <w:rFonts w:ascii="Trebuchet MS" w:hAnsi="Trebuchet MS" w:cs="Trebuchet MS"/>
          <w:color w:val="000000"/>
          <w:sz w:val="20"/>
          <w:szCs w:val="20"/>
        </w:rPr>
      </w:pPr>
      <w:del w:id="1246" w:author="Maximilian Schubert" w:date="2011-01-26T16:33:00Z">
        <w:r w:rsidRPr="006F0570">
          <w:rPr>
            <w:rFonts w:ascii="Trebuchet MS" w:hAnsi="Trebuchet MS" w:cs="Trebuchet MS"/>
            <w:color w:val="000000"/>
            <w:sz w:val="20"/>
            <w:szCs w:val="20"/>
          </w:rPr>
          <w:delText>16.384/1.024 10.240/512 16.384/1.024 für FTTC und FTTB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0"/>
          <w:szCs w:val="20"/>
        </w:rPr>
      </w:pPr>
      <w:r w:rsidRPr="00273FC6">
        <w:rPr>
          <w:rFonts w:ascii="Trebuchet MS" w:hAnsi="Trebuchet MS" w:cs="Trebuchet MS"/>
          <w:color w:val="000000"/>
          <w:sz w:val="20"/>
          <w:szCs w:val="20"/>
        </w:rPr>
        <w:t xml:space="preserve">20.480/4.096 </w:t>
      </w:r>
      <w:del w:id="1247" w:author="Maximilian Schubert" w:date="2011-01-26T16:33:00Z">
        <w:r w:rsidR="006F0570" w:rsidRPr="006F0570">
          <w:rPr>
            <w:rFonts w:ascii="Trebuchet MS" w:hAnsi="Trebuchet MS" w:cs="Trebuchet MS"/>
            <w:color w:val="000000"/>
            <w:sz w:val="20"/>
            <w:szCs w:val="20"/>
          </w:rPr>
          <w:delText>17.408/1.024</w:delText>
        </w:r>
      </w:del>
      <w:ins w:id="1248" w:author="Maximilian Schubert" w:date="2011-01-26T16:33:00Z">
        <w:r w:rsidRPr="00273FC6">
          <w:rPr>
            <w:rFonts w:ascii="Trebuchet MS" w:hAnsi="Trebuchet MS" w:cs="Trebuchet MS"/>
            <w:color w:val="000000"/>
            <w:sz w:val="20"/>
            <w:szCs w:val="20"/>
          </w:rPr>
          <w:t>10.240/512</w:t>
        </w:r>
      </w:ins>
      <w:r w:rsidRPr="00273FC6">
        <w:rPr>
          <w:rFonts w:ascii="Trebuchet MS" w:hAnsi="Trebuchet MS" w:cs="Trebuchet MS"/>
          <w:color w:val="000000"/>
          <w:sz w:val="20"/>
          <w:szCs w:val="20"/>
        </w:rPr>
        <w:t xml:space="preserve"> 20.480/4.096 für FTTC und FTTB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0"/>
          <w:szCs w:val="20"/>
        </w:rPr>
      </w:pPr>
      <w:r w:rsidRPr="00273FC6">
        <w:rPr>
          <w:rFonts w:ascii="Trebuchet MS" w:hAnsi="Trebuchet MS" w:cs="Trebuchet MS"/>
          <w:color w:val="000000"/>
          <w:sz w:val="20"/>
          <w:szCs w:val="20"/>
        </w:rPr>
        <w:t>30.720/4.096 25.600/1.024 30.720/4.096 für FTTC und FTTB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273FC6">
        <w:rPr>
          <w:rFonts w:ascii="Verdana" w:hAnsi="Verdana" w:cs="Verdana"/>
          <w:b/>
          <w:bCs/>
          <w:color w:val="000000"/>
          <w:sz w:val="18"/>
          <w:szCs w:val="18"/>
        </w:rPr>
        <w:t xml:space="preserve">Tabelle </w:t>
      </w:r>
      <w:del w:id="1249" w:author="Maximilian Schubert" w:date="2011-01-26T16:33:00Z">
        <w:r w:rsidR="006F0570" w:rsidRPr="006F0570">
          <w:rPr>
            <w:rFonts w:ascii="Trebuchet MS" w:hAnsi="Trebuchet MS" w:cs="Trebuchet MS"/>
            <w:b/>
            <w:bCs/>
            <w:color w:val="000000"/>
            <w:sz w:val="20"/>
            <w:szCs w:val="20"/>
          </w:rPr>
          <w:delText>6</w:delText>
        </w:r>
      </w:del>
      <w:ins w:id="1250" w:author="Maximilian Schubert" w:date="2011-01-26T16:33:00Z">
        <w:r w:rsidRPr="00273FC6">
          <w:rPr>
            <w:rFonts w:ascii="Verdana" w:hAnsi="Verdana" w:cs="Verdana"/>
            <w:b/>
            <w:bCs/>
            <w:color w:val="000000"/>
            <w:sz w:val="18"/>
            <w:szCs w:val="18"/>
          </w:rPr>
          <w:t>5</w:t>
        </w:r>
      </w:ins>
      <w:r w:rsidRPr="00273FC6">
        <w:rPr>
          <w:rFonts w:ascii="Verdana" w:hAnsi="Verdana" w:cs="Verdana"/>
          <w:b/>
          <w:bCs/>
          <w:color w:val="000000"/>
          <w:sz w:val="18"/>
          <w:szCs w:val="18"/>
        </w:rPr>
        <w:t>: VE-Services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 xml:space="preserve">Die VE-Services in Tabelle </w:t>
      </w:r>
      <w:del w:id="1251" w:author="Maximilian Schubert" w:date="2011-01-26T16:33:00Z">
        <w:r w:rsidR="006F0570" w:rsidRPr="006F0570">
          <w:rPr>
            <w:rFonts w:ascii="Verdana" w:hAnsi="Verdana" w:cs="Verdana"/>
            <w:color w:val="000000"/>
            <w:sz w:val="20"/>
            <w:szCs w:val="20"/>
          </w:rPr>
          <w:delText>6</w:delText>
        </w:r>
      </w:del>
      <w:ins w:id="1252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5</w:t>
        </w:r>
      </w:ins>
      <w:r w:rsidRPr="00273FC6">
        <w:rPr>
          <w:rFonts w:ascii="Verdana" w:hAnsi="Verdana" w:cs="Verdana"/>
          <w:color w:val="000000"/>
          <w:sz w:val="20"/>
          <w:szCs w:val="20"/>
        </w:rPr>
        <w:t xml:space="preserve"> sind als „bis zu“ Profile zu verstehen; d.h. die tatsächlich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herstellbare Bandbreite auf der Anschlussleitung kann größer/gleich der definierten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Untergrenze und maximal gleich der Obergrenze des jeweiligen Profils sein. Mittels Last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Mile Status Analyse - Messprotokoll durch A1 Telekom Austria wird die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Herstellung/Umstellung beim Endkunden abgeschlossen. Der PVE hat die Möglichkeit, die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tatsächliche Line-Rate via Web-Frontend (im Hintergrund wird eine Last Mile Status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Analyse - Abfrage aktiviert) der jeweiligen Anschlussleitung abzufragen (siehe Punkt 4.1).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253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1254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Der PVE hat die Möglichkeit, symmetrische VE-Service Bandbreitenprofile durch die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255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1256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Begrenzung der Downstreambandbreite auf den Wert der Upstreambandbreite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257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1258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einzurichten.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4.1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VE Endkundenreporting via Last Mile Status Analyse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Der PVE kann via Web-Frontend eine Statusabfrage seines Endkunden via Last Mile Status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Analyse durchführen. Unmittelbar nach der Abfrage zu der jeweiligen Anschlussleitung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wird ein Report mit folgenden Werten erstellt: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Erläuterungen zu den im Web-Frontend abrufbaren Messwerten: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Lineprofil: beschreibt die tatsächlich eingerichtete VE-Servicebandbreite auf 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Anschlussleitung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ROC (): beschreibt die relative Auslastung der Leitung bezogen auf die aktuelle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Bandbreite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NMR (Noise Margin): beschreibt den „Signalrausch Reserve Abstand“ zu SNR</w:t>
      </w:r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259" w:author="Maximilian Schubert" w:date="2011-01-26T16:33:00Z"/>
          <w:rFonts w:ascii="Verdana" w:hAnsi="Verdana" w:cs="Verdana"/>
          <w:color w:val="000000"/>
          <w:sz w:val="16"/>
          <w:szCs w:val="16"/>
        </w:rPr>
      </w:pPr>
      <w:del w:id="1260" w:author="Maximilian Schubert" w:date="2011-01-26T16:33:00Z">
        <w:r w:rsidRPr="006F0570">
          <w:rPr>
            <w:rFonts w:ascii="Verdana" w:hAnsi="Verdana" w:cs="Verdana"/>
            <w:color w:val="000000"/>
            <w:sz w:val="16"/>
            <w:szCs w:val="16"/>
          </w:rPr>
          <w:delText>Vertrag betreffend Virtuelle Entbündelung Version 7.12.2010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261" w:author="Maximilian Schubert" w:date="2011-01-26T16:33:00Z"/>
          <w:rFonts w:ascii="Verdana" w:hAnsi="Verdana" w:cs="Verdana"/>
          <w:color w:val="000000"/>
          <w:sz w:val="16"/>
          <w:szCs w:val="16"/>
        </w:rPr>
      </w:pPr>
      <w:del w:id="1262" w:author="Maximilian Schubert" w:date="2011-01-26T16:33:00Z">
        <w:r w:rsidRPr="006F0570">
          <w:rPr>
            <w:rFonts w:ascii="Verdana" w:hAnsi="Verdana" w:cs="Verdana"/>
            <w:color w:val="000000"/>
            <w:sz w:val="16"/>
            <w:szCs w:val="16"/>
          </w:rPr>
          <w:delText>Anhang 1 Technisches Handbuch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263" w:author="Maximilian Schubert" w:date="2011-01-26T16:33:00Z"/>
          <w:rFonts w:ascii="Arial" w:hAnsi="Arial" w:cs="Arial"/>
          <w:color w:val="000000"/>
          <w:sz w:val="16"/>
          <w:szCs w:val="16"/>
        </w:rPr>
      </w:pPr>
      <w:del w:id="1264" w:author="Maximilian Schubert" w:date="2011-01-26T16:33:00Z">
        <w:r w:rsidRPr="006F0570">
          <w:rPr>
            <w:rFonts w:ascii="Arial" w:hAnsi="Arial" w:cs="Arial"/>
            <w:color w:val="000000"/>
            <w:sz w:val="16"/>
            <w:szCs w:val="16"/>
          </w:rPr>
          <w:delText>Seite 36 von 107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1265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del w:id="1266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delText>A1 Telekom Austria AG ; Lassallestrasse 9 ; 1020 Wien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1267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del w:id="1268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delText>Firmensitz Wien ; Firmenbuch - Nr. 280571f ; DVR: 0962635 ; UID: ATU 62895905 ; Handelsgericht Wien ; www.a1telekom.at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ATT (Attenuation): beschreibt die Loop Dämpfung der Leitung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PWR (output Power): beschreibt die Ausgangsleistung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INP (Impuls Noise Protect): Die INP wird bei der Modem-Synchroniserung ausgehandelt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und beinhaltet wie viele xDSL Symbole durch spontane Beeinflussung verloren gehen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können, um am Ende wieder durch Berechnung wiederhergestellt zu werden.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Interleaving Delay: Ist das Delay durch Verschachtelung der Datenpakete und Symbole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bei der xDSL Übertragung (auch notwendig für INP). 8ms bei VDSL 2; ist in den A1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Telekom Austria Profilen fix vorkonfiguriert und kann nicht geändert werden.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Last Mile Status Analyse darf vom PVE aus Kapazitätsgründen nur im Einzelfall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durchgeführt werden – bei permanenter und damit missbräuchlicher Verwendung wird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diese Abfragemöglichkeit seitens A1 Telekom Austria gesperrt.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269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1270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Vertrag betreffend Virtuelle Entbündelung Version 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271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1272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Anhang 1 Technisches Handbuch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273" w:author="Maximilian Schubert" w:date="2011-01-26T16:33:00Z"/>
          <w:rFonts w:ascii="Arial" w:hAnsi="Arial" w:cs="Arial"/>
          <w:color w:val="000000"/>
          <w:sz w:val="16"/>
          <w:szCs w:val="16"/>
        </w:rPr>
      </w:pPr>
      <w:ins w:id="1274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Seite 36 von 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275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ins w:id="1276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t>A1 Telekom Austria AG ; Lassallestrasse 9 ; 1020 Wien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277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ins w:id="1278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t>Firmensitz Wien ; Firmenbuch - Nr. 280571f ; DVR: 0962635 ; UID: ATU 62895905 ; Handelsgericht Wien ; www.a1telekom.at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 xml:space="preserve">5 </w:t>
      </w:r>
      <w:r w:rsidRPr="00273FC6">
        <w:rPr>
          <w:rFonts w:ascii="Verdana" w:hAnsi="Verdana" w:cs="Verdana"/>
          <w:b/>
          <w:bCs/>
          <w:color w:val="000000"/>
          <w:sz w:val="28"/>
          <w:szCs w:val="28"/>
        </w:rPr>
        <w:t>Bereitstellung von VE-Statusinfomationen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Sämtliche geschäftsfallbezogenen Statusinformationen werden dem PVE im Zeitraum 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Geschäftsfallbearbeitung zeitnahe (abhängig von Geschäftsfall, Art und Typ 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Statusmeldung) zur Verfügung gestellt. Nach Geschäftsfall-Abschluss sind die Daten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mindestens für einen Zeitraum von 2 Wochen für eine ESI-Statusabfrage (Entbündelung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Status Interface) bereitgestellt.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Der PVE kann die Status-Abfrage mittels Web-Frontend durchführen, um in die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Geschäftsfälle, deren Statusinformationen, die Bestellabwicklung sowie über die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Störungsabwicklung Einsicht zu erhalten.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 xml:space="preserve">6 </w:t>
      </w:r>
      <w:r w:rsidRPr="00273FC6">
        <w:rPr>
          <w:rFonts w:ascii="Verdana" w:hAnsi="Verdana" w:cs="Verdana"/>
          <w:b/>
          <w:bCs/>
          <w:color w:val="000000"/>
          <w:sz w:val="28"/>
          <w:szCs w:val="28"/>
        </w:rPr>
        <w:t>Technische Einrichtungen beim Endkunden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Seitens A1 Telekom Austria werden folgende technische Einrichtungen - soweit nicht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bereits vorhanden - beim Endkunden bereitgestellt: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Anschlussdose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Seitens des PVE ist sicherzustellen, dass folgende technischen Einrichtungen beim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Endkunden bereitgestellt werden: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a. Stromversorgung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b. PVE-Modem passend zur Anschlussart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 xml:space="preserve">7 </w:t>
      </w:r>
      <w:r w:rsidRPr="00273FC6">
        <w:rPr>
          <w:rFonts w:ascii="Verdana" w:hAnsi="Verdana" w:cs="Verdana"/>
          <w:b/>
          <w:bCs/>
          <w:color w:val="000000"/>
          <w:sz w:val="28"/>
          <w:szCs w:val="28"/>
        </w:rPr>
        <w:t>ESI - Entbündelung Status Interface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Der PVE hat ergänzend zu den vorhandenen Möglichkeiten im Zusammenhang mit 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Einlastung von Orders über das Web-Frontend die Möglichkeit ergänzende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Statusinformationen über das Entbündelung Status Interface (ESI) zur erhalten.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Der PVE benötigt für den Zugang zu ESI kein zusätzliches Passwort bzw. keine zusätzliche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Berechtigung – es ist in das WEB-Frontend integriert und daher über die elektronische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Schnittstelle abrufbar.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Das ESI Handbuch ist über die Oberfläche des Web-Frontends abrufbar.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 xml:space="preserve">Vertrag betreffend Virtuelle Entbündelung Version </w:t>
      </w:r>
      <w:del w:id="1279" w:author="Maximilian Schubert" w:date="2011-01-26T16:33:00Z">
        <w:r w:rsidR="006F0570" w:rsidRPr="006F0570">
          <w:rPr>
            <w:rFonts w:ascii="Verdana" w:hAnsi="Verdana" w:cs="Verdana"/>
            <w:color w:val="000000"/>
            <w:sz w:val="16"/>
            <w:szCs w:val="16"/>
          </w:rPr>
          <w:delText>7.12.2010</w:delText>
        </w:r>
      </w:del>
      <w:ins w:id="1280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>Anhang 2 Betriebliches Handbuch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73FC6">
        <w:rPr>
          <w:rFonts w:ascii="Arial" w:hAnsi="Arial" w:cs="Arial"/>
          <w:color w:val="000000"/>
          <w:sz w:val="16"/>
          <w:szCs w:val="16"/>
        </w:rPr>
        <w:t xml:space="preserve">Seite 37 von </w:t>
      </w:r>
      <w:del w:id="1281" w:author="Maximilian Schubert" w:date="2011-01-26T16:33:00Z">
        <w:r w:rsidR="006F0570" w:rsidRPr="006F0570">
          <w:rPr>
            <w:rFonts w:ascii="Arial" w:hAnsi="Arial" w:cs="Arial"/>
            <w:color w:val="000000"/>
            <w:sz w:val="16"/>
            <w:szCs w:val="16"/>
          </w:rPr>
          <w:delText>107</w:delText>
        </w:r>
      </w:del>
      <w:ins w:id="1282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A1 Telekom Austria AG ; Lassallestrasse 9 ; 1020 Wien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Firmensitz Wien ; Firmenbuch - Nr. 280571f ; DVR: 0962635 ; UID: ATU 62895905 ; Handelsgericht Wien ; www.a1telekom.at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273FC6">
        <w:rPr>
          <w:rFonts w:ascii="Verdana" w:hAnsi="Verdana" w:cs="Verdana"/>
          <w:b/>
          <w:bCs/>
          <w:color w:val="000000"/>
          <w:sz w:val="28"/>
          <w:szCs w:val="28"/>
        </w:rPr>
        <w:t>Anhang 2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32"/>
          <w:szCs w:val="32"/>
        </w:rPr>
      </w:pPr>
      <w:r w:rsidRPr="00273FC6">
        <w:rPr>
          <w:rFonts w:ascii="Verdana" w:hAnsi="Verdana" w:cs="Verdana"/>
          <w:b/>
          <w:bCs/>
          <w:color w:val="000000"/>
          <w:sz w:val="32"/>
          <w:szCs w:val="32"/>
        </w:rPr>
        <w:t>Betriebliches Handbuch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 xml:space="preserve">1 </w:t>
      </w:r>
      <w:r w:rsidRPr="00273FC6">
        <w:rPr>
          <w:rFonts w:ascii="Verdana" w:hAnsi="Verdana" w:cs="Verdana"/>
          <w:b/>
          <w:bCs/>
          <w:color w:val="000000"/>
          <w:sz w:val="28"/>
          <w:szCs w:val="28"/>
        </w:rPr>
        <w:t>Zustandekommen des Vertrages - Prozedere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Bei Annahme dieses Vertrages übermittelt der PVE an A1 Telekom Austria folgende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Unterlagen: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Times New Roman" w:hAnsi="Times New Roman"/>
          <w:color w:val="000000"/>
          <w:sz w:val="20"/>
          <w:szCs w:val="20"/>
        </w:rPr>
        <w:t xml:space="preserve">- </w:t>
      </w:r>
      <w:r w:rsidRPr="00273FC6">
        <w:rPr>
          <w:rFonts w:ascii="Verdana" w:hAnsi="Verdana" w:cs="Verdana"/>
          <w:color w:val="000000"/>
          <w:sz w:val="20"/>
          <w:szCs w:val="20"/>
        </w:rPr>
        <w:t>Vom PVE firmenmäßig unterfertigter Vertrag in zweifacher Ausfertigung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- Vollständig ausgefülltes und firmenmäßig gezeichnetes Administratives Beiblatt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(Beilage 2 zu diesem Anhang);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- Terminvorschlag zur Klärung der technischen Details zwischen dem PVE und A1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Telekom Austria (Wholesale Vertrieb).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Sobald alle benötigten Informationen durch den PVE übermittelt, die technischen Details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und technische Realisierung der Anbindung des PVE am HVt geklärt sind, wird 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Rahmenvertrag von A1 Telekom Austria unterfertigt. A1 Telekom Austria übermittelt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einen Originalvertrag wieder an den PVE zurück.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 xml:space="preserve">2 </w:t>
      </w:r>
      <w:r w:rsidRPr="00273FC6">
        <w:rPr>
          <w:rFonts w:ascii="Verdana" w:hAnsi="Verdana" w:cs="Verdana"/>
          <w:b/>
          <w:bCs/>
          <w:color w:val="000000"/>
          <w:sz w:val="28"/>
          <w:szCs w:val="28"/>
        </w:rPr>
        <w:t>Liste der Kontakte/Abwicklung über Web-Frontend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2.1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Kontaktliste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Liste der Kontakte von A1 Telekom Austria findet sich in Beilage 1 zu diesem Anhang.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Zur Vermeidung von Missverständnissen und Versäumnissen erfolgt die Kommunikation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bei Anfragen, Rückfragen, Beschwerden per E-Mail über die in der Kontaktliste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definierten Postfächer von A1 Telekom Austria.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Kontaktpunkte des PVE werden im Zuge der Vertragsannahme, wie im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Administrativen Beiblatt (Beilage 2 zu diesem Anhang) vorgegeben, durch den PVE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bekannt gegeben.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Sollte es zu Änderungen der Kontakte bei A1 Telekom Austria bzw. beim PVE kommen,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erfolgt eine umgehende Mitteilung an den PVE bzw. an A1 Telekom Austria.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Kontaktliste enthält jeweils die entsprechende Ansprechstelle inklusive Bezeichnung,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Postadresse, Telefonnummer, Telefaxnummer und E-Mailadresse.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2.2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Abwicklung über Web-Frontend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Für die Abwicklung der vertragsgegenständlichen Leistungen steht dem PVE eine Web-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Frontend in deutscher Sprache zur Verfügung. Nach Zustandekommen dieses Vertrages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werden dem PVE seitens A1 Telekom Austria die Zugangsdaten sowie Berechtigungen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(Usernamen und Ersteinstiegspasswörter) an die vom PVE im Administrativen Beiblatt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(Beilage 2) bekannt gegebenen Ansprechpartner übermittelt.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 xml:space="preserve">Vertrag betreffend Virtuelle Entbündelung Version </w:t>
      </w:r>
      <w:del w:id="1283" w:author="Maximilian Schubert" w:date="2011-01-26T16:33:00Z">
        <w:r w:rsidR="006F0570" w:rsidRPr="006F0570">
          <w:rPr>
            <w:rFonts w:ascii="Verdana" w:hAnsi="Verdana" w:cs="Verdana"/>
            <w:color w:val="000000"/>
            <w:sz w:val="16"/>
            <w:szCs w:val="16"/>
          </w:rPr>
          <w:delText>7.12.2010</w:delText>
        </w:r>
      </w:del>
      <w:ins w:id="1284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>Anhang 2 Betriebliches Handbuch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73FC6">
        <w:rPr>
          <w:rFonts w:ascii="Arial" w:hAnsi="Arial" w:cs="Arial"/>
          <w:color w:val="000000"/>
          <w:sz w:val="16"/>
          <w:szCs w:val="16"/>
        </w:rPr>
        <w:t xml:space="preserve">Seite 38 von </w:t>
      </w:r>
      <w:del w:id="1285" w:author="Maximilian Schubert" w:date="2011-01-26T16:33:00Z">
        <w:r w:rsidR="006F0570" w:rsidRPr="006F0570">
          <w:rPr>
            <w:rFonts w:ascii="Arial" w:hAnsi="Arial" w:cs="Arial"/>
            <w:color w:val="000000"/>
            <w:sz w:val="16"/>
            <w:szCs w:val="16"/>
          </w:rPr>
          <w:delText>107</w:delText>
        </w:r>
      </w:del>
      <w:ins w:id="1286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A1 Telekom Austria AG ; Lassallestrasse 9 ; 1020 Wien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Firmensitz Wien ; Firmenbuch - Nr. 280571f ; DVR: 0962635 ; UID: ATU 62895905 ; Handelsgericht Wien ; www.a1telekom.at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Bedienung des Web-Frontend ist der Benutzerdokumentation, die mit den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Passwörtern übermittelt wird, zu entnehmen. Die detaillierten Übergabeformate sind in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der Schnittstellenbeschreibung enthalten.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 xml:space="preserve">Das </w:t>
      </w: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Web-Frontend </w:t>
      </w:r>
      <w:r w:rsidRPr="00273FC6">
        <w:rPr>
          <w:rFonts w:ascii="Verdana" w:hAnsi="Verdana" w:cs="Verdana"/>
          <w:color w:val="000000"/>
          <w:sz w:val="20"/>
          <w:szCs w:val="20"/>
        </w:rPr>
        <w:t>ist unter folgendem Link für den PVE aus dem Internet erreichbar: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20"/>
          <w:szCs w:val="20"/>
        </w:rPr>
      </w:pPr>
      <w:r w:rsidRPr="00273FC6">
        <w:rPr>
          <w:rFonts w:ascii="Verdana" w:hAnsi="Verdana" w:cs="Verdana"/>
          <w:color w:val="0000FF"/>
          <w:sz w:val="20"/>
          <w:szCs w:val="20"/>
        </w:rPr>
        <w:t>https://icsc.telekom.at/ispa-ve-fe/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A1 Telekom Austria übernimmt keinerlei Haftung für die unberechtigte Verwendung von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Usernamen und Einstiegspasswörtern.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Für den Lauf von Fristen für Prozesse und Abläufe, die über die elektronische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Schnittstelle abgewickelt werden, ist ausschließlich der Zeitstempel von A1 Telekom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Austria aus dem Web-Frontend relevant.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Weitere Details zum Web-Frontend sind in Anhang 7 Web-Frontend enthalten.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 xml:space="preserve">3 </w:t>
      </w:r>
      <w:r w:rsidRPr="00273FC6">
        <w:rPr>
          <w:rFonts w:ascii="Verdana" w:hAnsi="Verdana" w:cs="Verdana"/>
          <w:b/>
          <w:bCs/>
          <w:color w:val="000000"/>
          <w:sz w:val="28"/>
          <w:szCs w:val="28"/>
        </w:rPr>
        <w:t>Bestellung/Herstellung der VE-Verkehrsübergabe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3.1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Bestellung der VE-Verkehrsübergabe bei einem bereits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bestehendem physischen Zugang (Kollokation) des PVE am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DSLAM HVt-Standort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3.1.1 Allgemein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Zur VE-Verkehrsübergabe (LWL-Verkehrsanbindung) des PVE bei bereits bestehenden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Kollokationräumlichkeiten des PVE am Hauptverteilerstandort muss vom PVE eine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Angebotsaufforderung über das Web-Frontend an A1 Telekom Austria zeitgerecht -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mindestens jedoch sechs Wochen bevor der PVE selber VE-Services für seine Endkunden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bestellen möchte – erfolgen. A1 Telekom Austria bestätigt den Erhalt 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Angebotsaufforderung innerhalb von einem Arbeitstag nach Zugang 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Angebotsaufforderung.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Mit der Angebotsaufforderung übermittelt der PVE folgende Informationen über das WeBFrontend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an A1 Telekom Austria: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Hauptverteilercode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PVE-Auftragsnummer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Größe des Gigabit Ports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Planung ja/nein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gewünschter Bereitstellungstermin (Wunschtermin)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LAG gewünscht ja/nein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3.1.2 Herstellung VE Verkehrsübergabe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A1 Telekom Austria wird die Realisierung der vom PVE gewünschten VEVerkehrsübergabe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und des gewünschten Bereitstellungstermins nach dem Einlangen 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Angebotsaufforderung unverzüglich prüfen und dem PVE im Falle der Realisierbarkeit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innerhalb von längstens zwanzig (20) Arbeitstagen ein Angebot über die nachgefragte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VE-Verkehrsübergabe per E-Mail unterbreiten und den gewünschten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Bereitstellungstermin entweder bestätigen oder (unter Angabe von Gründen) einen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anderen Bereitstellungstermin nennen.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 xml:space="preserve">Die genannte Frist von </w:t>
      </w:r>
      <w:del w:id="1287" w:author="Maximilian Schubert" w:date="2011-01-26T16:33:00Z">
        <w:r w:rsidR="006F0570" w:rsidRPr="006F0570">
          <w:rPr>
            <w:rFonts w:ascii="Verdana" w:hAnsi="Verdana" w:cs="Verdana"/>
            <w:color w:val="000000"/>
            <w:sz w:val="20"/>
            <w:szCs w:val="20"/>
          </w:rPr>
          <w:delText>zehn</w:delText>
        </w:r>
      </w:del>
      <w:ins w:id="1288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zwanzig</w:t>
        </w:r>
      </w:ins>
      <w:r w:rsidRPr="00273FC6">
        <w:rPr>
          <w:rFonts w:ascii="Verdana" w:hAnsi="Verdana" w:cs="Verdana"/>
          <w:color w:val="000000"/>
          <w:sz w:val="20"/>
          <w:szCs w:val="20"/>
        </w:rPr>
        <w:t xml:space="preserve"> (20) Arbeitstagen beginnt mit dem Einlangen der</w:t>
      </w:r>
      <w:del w:id="1289" w:author="Maximilian Schubert" w:date="2011-01-26T16:33:00Z">
        <w:r w:rsidR="006F0570" w:rsidRPr="006F0570">
          <w:rPr>
            <w:rFonts w:ascii="Verdana" w:hAnsi="Verdana" w:cs="Verdana"/>
            <w:color w:val="000000"/>
            <w:sz w:val="20"/>
            <w:szCs w:val="20"/>
          </w:rPr>
          <w:delText xml:space="preserve"> Angebotsaufforderung,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ins w:id="1290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 xml:space="preserve">Angebotsaufforderung, </w:t>
        </w:r>
      </w:ins>
      <w:r w:rsidRPr="00273FC6">
        <w:rPr>
          <w:rFonts w:ascii="Verdana" w:hAnsi="Verdana" w:cs="Verdana"/>
          <w:color w:val="000000"/>
          <w:sz w:val="20"/>
          <w:szCs w:val="20"/>
        </w:rPr>
        <w:t>auch wenn die vom PVE im Zuge der Angebotsaufforderung</w:t>
      </w:r>
      <w:del w:id="1291" w:author="Maximilian Schubert" w:date="2011-01-26T16:33:00Z">
        <w:r w:rsidR="006F0570" w:rsidRPr="006F0570">
          <w:rPr>
            <w:rFonts w:ascii="Verdana" w:hAnsi="Verdana" w:cs="Verdana"/>
            <w:color w:val="000000"/>
            <w:sz w:val="20"/>
            <w:szCs w:val="20"/>
          </w:rPr>
          <w:delText xml:space="preserve"> übermittelten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 xml:space="preserve">Vertrag betreffend Virtuelle Entbündelung Version </w:t>
      </w:r>
      <w:del w:id="1292" w:author="Maximilian Schubert" w:date="2011-01-26T16:33:00Z">
        <w:r w:rsidR="006F0570" w:rsidRPr="006F0570">
          <w:rPr>
            <w:rFonts w:ascii="Verdana" w:hAnsi="Verdana" w:cs="Verdana"/>
            <w:color w:val="000000"/>
            <w:sz w:val="16"/>
            <w:szCs w:val="16"/>
          </w:rPr>
          <w:delText>7.12.2010</w:delText>
        </w:r>
      </w:del>
      <w:ins w:id="1293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>Anhang 2 Betriebliches Handbuch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73FC6">
        <w:rPr>
          <w:rFonts w:ascii="Arial" w:hAnsi="Arial" w:cs="Arial"/>
          <w:color w:val="000000"/>
          <w:sz w:val="16"/>
          <w:szCs w:val="16"/>
        </w:rPr>
        <w:t xml:space="preserve">Seite 39 von </w:t>
      </w:r>
      <w:del w:id="1294" w:author="Maximilian Schubert" w:date="2011-01-26T16:33:00Z">
        <w:r w:rsidR="006F0570" w:rsidRPr="006F0570">
          <w:rPr>
            <w:rFonts w:ascii="Arial" w:hAnsi="Arial" w:cs="Arial"/>
            <w:color w:val="000000"/>
            <w:sz w:val="16"/>
            <w:szCs w:val="16"/>
          </w:rPr>
          <w:delText>107</w:delText>
        </w:r>
      </w:del>
      <w:ins w:id="1295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A1 Telekom Austria AG ; Lassallestrasse 9 ; 1020 Wien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Firmensitz Wien ; Firmenbuch - Nr. 280571f ; DVR: 0962635 ; UID: ATU 62895905 ; Handelsgericht Wien ; www.a1telekom.at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ins w:id="1296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 xml:space="preserve">übermittelten </w:t>
        </w:r>
      </w:ins>
      <w:r w:rsidRPr="00273FC6">
        <w:rPr>
          <w:rFonts w:ascii="Verdana" w:hAnsi="Verdana" w:cs="Verdana"/>
          <w:color w:val="000000"/>
          <w:sz w:val="20"/>
          <w:szCs w:val="20"/>
        </w:rPr>
        <w:t>Informationen unvollständig sind. Die Frist wird jedoch bei Übermittlung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einer Aufforderung von A1 Telekom Austria, die fehlenden Informationen nachzureichen,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bis zum Tag der Nachreichung der fehlenden Informationen (Einlangen bei A1 Telekom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Austria) gehemmt.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Wird das Angebot von A1 Telekom Austria binnen 5 Arbeitstagen nach vollständigem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Zugang vom PVE nicht angenommen, gilt es als abgelehnt. Im Falle einer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Angebotsannahme bestellt der PVE über das Web-Frontend die Verkehrsanbindung. A1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Telekom Austria bestätigt den Zugang der Bestellung binnen einem Arbeitstag per E-Mail.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Herstellungsfrist für die LWL-Verkehrsanbindung ist abhängig von der Art des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bestehenden physischen Zugangs am HVt. Sie beträgt aber in der Regel vier (4) Wochen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nach Zugang der Bestellung des PVE.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Erfolgt die Nachfrage außerhalb der Projektierung einer Planungsrunde, so werden 2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Wochen zu der obigen Realisierungszeit hinzugezählt. Die maximale Bereitstellungsfrist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ab Zugang der vollständigen Annahme des Angebots der A1 Telekom Austria beträgt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daher 6 Wochen.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Ist zur Bereitstellung der Verkehrsanbindung die Durchführung eines Bauverfahrens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notwendig und kommt es dadurch zu Verzögerungen, so trifft A1 Telekom Austria keine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Haftung, wenn die unverzügliche Einleitung und die ordentliche Betreibung nachgewiesen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werden können. Dasselbe gilt, wenn die Bereitstellung nur deshalb nicht fristgerecht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erfolgt, weil notwendige Kabellegungsarbeiten aufgrund schlechter Witterung nicht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fristgerecht durchgeführt werden konnten.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Der PVE ist verpflichtet, den Zugang zu seinen Kollokationsräumlichkeiten zwecks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Herstellung der Verkehrsanbindung zu gestatten und im erforderlichen Ausmaß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mitzuwirken.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Bereitstellung der VE-Verkehrsübergabe erfolgt seitens A1 Telekom Austria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unverzüglich im Rahmen der bestehenden technischen und betrieblichen Möglichkeiten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und unter möglichster Berücksichtigung des vom PVE gewünschten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Bereitstellungstermins.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Erforderliche Besichtigungen vor der Herstellung der VE-Verkehrsübergabe erfolgen unter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Teilnahme (zumindest) eines informierten Mitarbeiters von A1 Telekom Austria und des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PVE. Die Festlegung von Details der Realisierung der VE-Verkehrsübergabe erfolgt im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Zuge einer gemeinsamen Begehung.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Der konkrete Bereitstellungstermin wird dem PVE spätestens 5 Arbeitstage davor unter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Nennung von Datum, Uhrzeit und Ansprechstelle per E-Mail angekündigt. 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Bereitstellungstermin ist durch den PVE binnen eines weiteren Arbeitstags nach Zugang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der Ankündigung – falls dieser Termin vom PVE wahrgenommen werden kann – per EMail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zu bestätigen. Verzögerungen, die durch eine Nichtannahme des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Bereitstellungstermins entstehen, hemmen die Herstellungsfrist für die VEVerkehrsübergabe.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Erscheint der PVE trotz Bestätigung des Bereitstellungstermins nicht am vereinbarten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Ort, verzögert sich die Herstellung der VE-Verkehrsübergabe entsprechend. A1 Telekom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Austria wird dem PVE einen neuerlichen Bereitstellungstermin nach dem obigen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Prozedere per E-Mail ankündigen. Die Fristen für die Herstellung der VEVerkehrsübergabe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sind bis zum neuen Bereitstellungstermin gehemmt.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 xml:space="preserve">Vertrag betreffend Virtuelle Entbündelung Version </w:t>
      </w:r>
      <w:del w:id="1297" w:author="Maximilian Schubert" w:date="2011-01-26T16:33:00Z">
        <w:r w:rsidR="006F0570" w:rsidRPr="006F0570">
          <w:rPr>
            <w:rFonts w:ascii="Verdana" w:hAnsi="Verdana" w:cs="Verdana"/>
            <w:color w:val="000000"/>
            <w:sz w:val="16"/>
            <w:szCs w:val="16"/>
          </w:rPr>
          <w:delText>7.12.2010</w:delText>
        </w:r>
      </w:del>
      <w:ins w:id="1298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>Anhang 2 Betriebliches Handbuch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73FC6">
        <w:rPr>
          <w:rFonts w:ascii="Arial" w:hAnsi="Arial" w:cs="Arial"/>
          <w:color w:val="000000"/>
          <w:sz w:val="16"/>
          <w:szCs w:val="16"/>
        </w:rPr>
        <w:t xml:space="preserve">Seite 40 von </w:t>
      </w:r>
      <w:del w:id="1299" w:author="Maximilian Schubert" w:date="2011-01-26T16:33:00Z">
        <w:r w:rsidR="006F0570" w:rsidRPr="006F0570">
          <w:rPr>
            <w:rFonts w:ascii="Arial" w:hAnsi="Arial" w:cs="Arial"/>
            <w:color w:val="000000"/>
            <w:sz w:val="16"/>
            <w:szCs w:val="16"/>
          </w:rPr>
          <w:delText>107</w:delText>
        </w:r>
      </w:del>
      <w:ins w:id="1300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A1 Telekom Austria AG ; Lassallestrasse 9 ; 1020 Wien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Firmensitz Wien ; Firmenbuch - Nr. 280571f ; DVR: 0962635 ; UID: ATU 62895905 ; Handelsgericht Wien ; www.a1telekom.at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Zeitgleich zum Bereitstellungstermin erfolgt der Abnahme der VE-Verkehrsübergabe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durch den PVE. Mit der Abnahme gilt die VE-Verkehrsübergabe als hergestellt. Die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Abnahme muss spätestens am Tag des bestätigten Bereitstellungstermins möglich sein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und erfolgt spätestens zu diesem Termin. Über die Abnahme ist ein gemeinsames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Protokoll zu erstellen. Verweigert der PVE grundlos die Annahme, so gilt die Leistung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„VE-Verkehrsübergabe“ nach Ablauf des Kalendertages, für den die Bereitstellung und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damit die Abnahme vereinbart wurden, als abgenommen.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A1 Telekom Austria wird den PVE über allenfalls zusätzlich erforderliche Zutrittstermine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unter Nennung von Datum, Uhrzeit und Ansprechstelle sowie über die etwaig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erforderliche Anwesenheit eines Technikers des PVE fünf Arbeitstage vorher per E-Mail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informieren.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Kommt es zu Verzögerungen der Herstellung der VE-Verkehrsübergabe, die im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Verantwortungsbereich des PVE liegen und die verhindern, dass der PVE spätestens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zeitgleich mit A1 Telekom Austria VE-Services für Endkunden im Einzugsbereich 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betreffenden HVt bestellen kann, haftet A1 Telekom Austria dafür nicht.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Entgeltregelung für die VE-Verkehrsübergabe ist im Anhang 3 Entgelte enthalten.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Seitens A1 Telekom Austria erfolgt die Herstellung der LWL-Verkehrsanbindung ohne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NTU.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Der PVE erhält den Status seiner Aufträge über ESI.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Nach erfolgter Herstellung der VE-Verkehrsübergabe wird weiters eine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Durchführungsbestätigung per E-Mail an den PVE übermittelt: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Durchführungsbestätigung enthält folgende Angaben: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Datum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PVE-Auftragsnummer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Verkehrsübergabeart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Fertigstellungsdatum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HVt-Code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EXAV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3.2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Bestellung der VE-Verkehrsübergabe bei einem bereits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bestehendem physischen Zugang (Kollokation) eines Dritten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am HVt-Standort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Bestellung der VE-Verkehrsübergabe bei Nutzung der Kollokationsräumlichkeiten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eines Dritten erfolgt gemäß dem in Punkt 3.1 dieses Anhangs beschriebenen Prozess zur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Bestellung der LWL - Verkehrsanbindung zur VE-Verkehrsübergabe. Zusätzlich zu dem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Prozedere gemäß Punkt 3.1.2 übermittelt der PVE mit der Angebotsaufforderung über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das Web-Frontend an die A1 Telekom Austria eine unterfertigte Einverständniserklärung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des Dritten, dessen Kollokationsräumlichkeiten vom PVE genutzt werden können. Die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Einverständniserklärung muss die in Punkt 2.2.2 des Anhang 1 Technische</w:t>
      </w:r>
      <w:del w:id="1301" w:author="Maximilian Schubert" w:date="2011-01-26T16:33:00Z">
        <w:r w:rsidR="006F0570" w:rsidRPr="006F0570">
          <w:rPr>
            <w:rFonts w:ascii="Verdana" w:hAnsi="Verdana" w:cs="Verdana"/>
            <w:color w:val="000000"/>
            <w:sz w:val="20"/>
            <w:szCs w:val="20"/>
          </w:rPr>
          <w:delText>n</w:delText>
        </w:r>
      </w:del>
      <w:ins w:id="1302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s</w:t>
        </w:r>
      </w:ins>
      <w:r w:rsidRPr="00273FC6">
        <w:rPr>
          <w:rFonts w:ascii="Verdana" w:hAnsi="Verdana" w:cs="Verdana"/>
          <w:color w:val="000000"/>
          <w:sz w:val="20"/>
          <w:szCs w:val="20"/>
        </w:rPr>
        <w:t xml:space="preserve"> Handbuch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aufgezählten Mindestinhalte enthalten.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Der PVE übermittelt über das Web-Frontend daher folgende Angaben: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PVE-Auftragsnummer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Größe des Gigabit Ports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Planung ja/nein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 xml:space="preserve">Vertrag betreffend Virtuelle Entbündelung Version </w:t>
      </w:r>
      <w:del w:id="1303" w:author="Maximilian Schubert" w:date="2011-01-26T16:33:00Z">
        <w:r w:rsidR="006F0570" w:rsidRPr="006F0570">
          <w:rPr>
            <w:rFonts w:ascii="Verdana" w:hAnsi="Verdana" w:cs="Verdana"/>
            <w:color w:val="000000"/>
            <w:sz w:val="16"/>
            <w:szCs w:val="16"/>
          </w:rPr>
          <w:delText>7.12.2010</w:delText>
        </w:r>
      </w:del>
      <w:ins w:id="1304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>Anhang 2 Betriebliches Handbuch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73FC6">
        <w:rPr>
          <w:rFonts w:ascii="Arial" w:hAnsi="Arial" w:cs="Arial"/>
          <w:color w:val="000000"/>
          <w:sz w:val="16"/>
          <w:szCs w:val="16"/>
        </w:rPr>
        <w:t xml:space="preserve">Seite 41 von </w:t>
      </w:r>
      <w:del w:id="1305" w:author="Maximilian Schubert" w:date="2011-01-26T16:33:00Z">
        <w:r w:rsidR="006F0570" w:rsidRPr="006F0570">
          <w:rPr>
            <w:rFonts w:ascii="Arial" w:hAnsi="Arial" w:cs="Arial"/>
            <w:color w:val="000000"/>
            <w:sz w:val="16"/>
            <w:szCs w:val="16"/>
          </w:rPr>
          <w:delText>107</w:delText>
        </w:r>
      </w:del>
      <w:ins w:id="1306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A1 Telekom Austria AG ; Lassallestrasse 9 ; 1020 Wien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Firmensitz Wien ; Firmenbuch - Nr. 280571f ; DVR: 0962635 ; UID: ATU 62895905 ; Handelsgericht Wien ; www.a1telekom.at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gewünschter Bereitstellungstermin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LAG gewünscht ja/nein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Angabe zum Dritten (Name Provider)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Courier New" w:hAnsi="Courier New" w:cs="Courier New"/>
          <w:color w:val="000000"/>
          <w:sz w:val="20"/>
          <w:szCs w:val="20"/>
        </w:rPr>
        <w:t xml:space="preserve">o </w:t>
      </w:r>
      <w:r w:rsidRPr="00273FC6">
        <w:rPr>
          <w:rFonts w:ascii="Verdana" w:hAnsi="Verdana" w:cs="Verdana"/>
          <w:color w:val="000000"/>
          <w:sz w:val="20"/>
          <w:szCs w:val="20"/>
        </w:rPr>
        <w:t>Name des Providers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Courier New" w:hAnsi="Courier New" w:cs="Courier New"/>
          <w:color w:val="000000"/>
          <w:sz w:val="20"/>
          <w:szCs w:val="20"/>
        </w:rPr>
        <w:t xml:space="preserve">o </w:t>
      </w:r>
      <w:r w:rsidRPr="00273FC6">
        <w:rPr>
          <w:rFonts w:ascii="Verdana" w:hAnsi="Verdana" w:cs="Verdana"/>
          <w:color w:val="000000"/>
          <w:sz w:val="20"/>
          <w:szCs w:val="20"/>
        </w:rPr>
        <w:t>Hauptverteilercode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Hauptverteilercode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Kontaktdaten des PVE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Einverständniserklärung des Dritten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Für A1 Telekom Austria ist der PVE der einzige Ansprechpartner, an den sämtliche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 xml:space="preserve">Informationen gemäß Punkt 3.1.2 per E-Mail übermittelt werden. </w:t>
      </w:r>
      <w:ins w:id="1307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 xml:space="preserve">Der </w:t>
        </w:r>
      </w:ins>
      <w:r w:rsidRPr="00273FC6">
        <w:rPr>
          <w:rFonts w:ascii="Verdana" w:hAnsi="Verdana" w:cs="Verdana"/>
          <w:color w:val="000000"/>
          <w:sz w:val="20"/>
          <w:szCs w:val="20"/>
        </w:rPr>
        <w:t>PVE hat dafür zu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sorgen, dass diese Informationen – sofern sie auch den Dritten betreffen – zeitgerecht an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diesen weitergeleitet werden.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Für Verzögerungen der Anbindung, die sich aufgrund des Dreiecksverhältnisses ergeben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und die im Bereich des Dritten und damit des PVE liegen, haftet A1 Telekom Austria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nicht. Insbesondere hemmen solche Verzögerungszeiten die in Punkt 3.1.2 dieses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Anhangs festgelegten Leistungsfristen.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A1 Telekom Austria bleibt von sämtlichen Rechten und Pflichten, die aus dem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Vertragsverhältnis zwischen dem PVE und dem Dritten resultieren, unberührt.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Insbesondere haftet A1 Telekom Austria nicht für den Fall, dass der Dritte – aus welchen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Gründen auch immer – dem PVE die Zustimmung zur Nutzung seiner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Kollokationsräumlichkeiten in der D</w:t>
      </w:r>
      <w:del w:id="1308" w:author="Maximilian Schubert" w:date="2011-01-26T16:33:00Z">
        <w:r w:rsidR="006F0570" w:rsidRPr="006F0570">
          <w:rPr>
            <w:rFonts w:ascii="Verdana" w:hAnsi="Verdana" w:cs="Verdana"/>
            <w:color w:val="000000"/>
            <w:sz w:val="20"/>
            <w:szCs w:val="20"/>
          </w:rPr>
          <w:delText>L</w:delText>
        </w:r>
      </w:del>
      <w:r w:rsidRPr="00273FC6">
        <w:rPr>
          <w:rFonts w:ascii="Verdana" w:hAnsi="Verdana" w:cs="Verdana"/>
          <w:color w:val="000000"/>
          <w:sz w:val="20"/>
          <w:szCs w:val="20"/>
        </w:rPr>
        <w:t>S</w:t>
      </w:r>
      <w:ins w:id="1309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L</w:t>
        </w:r>
      </w:ins>
      <w:r w:rsidRPr="00273FC6">
        <w:rPr>
          <w:rFonts w:ascii="Verdana" w:hAnsi="Verdana" w:cs="Verdana"/>
          <w:color w:val="000000"/>
          <w:sz w:val="20"/>
          <w:szCs w:val="20"/>
        </w:rPr>
        <w:t>AM-HVt entzieht. Gegenüber A1 Telekom Austria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erfolgt die Beendigung der VE-Verkehrsübergabe auf Basis von Punkt 3.7 dieses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Anhangs.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3.3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Kollokation am HVt- Standort muss erst errichtet werden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3.3.1 PVE ist gleichzeitig auch Entbündelungspartner von A1 Telekom Austria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Muss erst ein physischer Zugang zum Hauptverteiler hergestellt werden und ist der PVE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bereits auch ein Entbündelungspartner von A1 Telekom Austria, dann kommen Anhang 6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„Physischer Zugang zu einem Hauptverteiler“ samt Anlagen sowie sämtliche im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Zusammenhang mit dem physischen Zugang zur HVt (Kollokation) stehenden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Regelungen (Prozedere, Fristen, Entgelte, Pönaleregelungen, Kündigung ect.) des jeweils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zwischen den Vertragspartnern vereinbarten bzw. angeordneten Vertrages betreffend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den Zugang zur Teilnehmeranschlussleitung zur Anwendung.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3.3.2 PVE ist kein Entbündelungspartner von A1 Telekom Austria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Muss erst ein physischer Zugang zum Hauptverteiler hergestellt werden und ist der PVE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kein Entbündelungspartner von A1 Telekom Austria, dann kommen Anhang 6 „Physischer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Zugang zu einem Hauptverteiler“ samt Anlagen sowie sämtliche im Zusammenhang mit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dem physischen Zugang zum HVt (Kollokation) stehenden Regelungen (Prozedere,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Fristen, Entgelte, Pönaleregelungen, Kündigung ect.) des jeweils geltenden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Standardangebots „Vertrag betreffend den Zugang zur Teilnehmeranschlussleitung“ von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A1 Telekom Austria zwischen den Vertragspartnern zur Anwendung und gelten zwischen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den Vertragspartnern als vereinbart.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3.4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VE-Verkehrsübergabe am alternativen HVt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Übergabe von Verkehr von DSLAMs, welche an anderen HVtn aggregiert sind, kann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über einen alternativen HVt erfolgen und kann – sofern der PVE eine Verkehrsübergabe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 xml:space="preserve">Vertrag betreffend Virtuelle Entbündelung Version </w:t>
      </w:r>
      <w:del w:id="1310" w:author="Maximilian Schubert" w:date="2011-01-26T16:33:00Z">
        <w:r w:rsidR="006F0570" w:rsidRPr="006F0570">
          <w:rPr>
            <w:rFonts w:ascii="Verdana" w:hAnsi="Verdana" w:cs="Verdana"/>
            <w:color w:val="000000"/>
            <w:sz w:val="16"/>
            <w:szCs w:val="16"/>
          </w:rPr>
          <w:delText>7.12.2010</w:delText>
        </w:r>
      </w:del>
      <w:ins w:id="1311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>Anhang 2 Betriebliches Handbuch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73FC6">
        <w:rPr>
          <w:rFonts w:ascii="Arial" w:hAnsi="Arial" w:cs="Arial"/>
          <w:color w:val="000000"/>
          <w:sz w:val="16"/>
          <w:szCs w:val="16"/>
        </w:rPr>
        <w:t xml:space="preserve">Seite 42 von </w:t>
      </w:r>
      <w:del w:id="1312" w:author="Maximilian Schubert" w:date="2011-01-26T16:33:00Z">
        <w:r w:rsidR="006F0570" w:rsidRPr="006F0570">
          <w:rPr>
            <w:rFonts w:ascii="Arial" w:hAnsi="Arial" w:cs="Arial"/>
            <w:color w:val="000000"/>
            <w:sz w:val="16"/>
            <w:szCs w:val="16"/>
          </w:rPr>
          <w:delText>107</w:delText>
        </w:r>
      </w:del>
      <w:ins w:id="1313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A1 Telekom Austria AG ; Lassallestrasse 9 ; 1020 Wien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Firmensitz Wien ; Firmenbuch - Nr. 280571f ; DVR: 0962635 ; UID: ATU 62895905 ; Handelsgericht Wien ; www.a1telekom.at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durch A1 Telekom Austria wünscht - auf Basis einer gesonderten Vereinbarung zwischen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den Vertragspartnern abgewickelt werden. In diesem Fall ist vom PVE eine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Angebotsaufforderung an A1 Telekom Austria über das Web-Frontend zu übermitteln. Auf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vom PVE gewünschte VE-Verkehrsübergabe am alternativen HVt, muss der PVE bei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der Angebotsaufforderung und Bestellung der VE-Verkehrsübergabe ausdrücklich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hinweisen.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Der PVE übermittelt über das Web-Frontend folgende Angaben: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Hauptverteilercode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PVE-Auftragsnummer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Größe des Gigabit Ports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Planung ja/nein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gewünschter Bereitstellungstermin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LAG gewünscht ja/nein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Nutzung als alternative HVt: ja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3.5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Verkehrsweiterleitung zu einem PVE-Standort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Verkehrsweiterleitung zu einem PVE-Standort bedarf - sofern der PVE eine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Verkehrsweiterleitung durch A1 Telekom Austria wünscht - wie in Anhang 1 Technisches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Handbuch beschrieben, einer gesonderten vertraglichen Vereinbarung zwischen den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Vertragspartnern. In diesem Fall kann der PVE über das Web-Frontend auch im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Zusammenhang mit der Verkehrsweiterleitung zu einem PVE-Standort eine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Angebotsaufforderung an A1 Telekom Austria übermitteln.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Der PVE übermittelt über das Web-Frontend folgende Angaben: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PVE-Auftragsnummer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Gewünschtes SLA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PVE Standortadresse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gewünschter Bereitstellungstermin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3.6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Änderungen der VE-Verkehrsübergabe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Änderungen der VE-Verkehrsübergabe können per E-Mail mittels neuerlicher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Angebotsaufforderung an A1 Telekom Austria erfolgen. Der weitere Prozess richtet sich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danach, welche (geänderte) Form der Verkehrsübergabe vom PVE gewünscht wird.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3.6.1 Stornierung der VE-Verkehrsübergabe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Eine Rücknahme („Stornierung) sowie eine Änderung der Angebotsaufforderung durch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den PVE gegenüber A1 Telekom Austria ist per E-Mail bis zum Zugang des Angebots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seitens A1 Telekom Austria beim PVE möglich. Eine Änderung der Angebotsaufforderung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gilt als neue Angebotsaufforderung durch den PVE und hat nach dem oben beschriebenen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Verfahren zu erfolgen. Eine nicht wesentliche Änderung der Angebotsaufforderung ändert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nichts am Fristenlauf. Die A1 Telekom Austria durch eine Änderung allenfalls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entstehenden zusätzlichen Kosten sind vom PVE zu tragen.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 xml:space="preserve">Vertrag betreffend Virtuelle Entbündelung Version </w:t>
      </w:r>
      <w:del w:id="1314" w:author="Maximilian Schubert" w:date="2011-01-26T16:33:00Z">
        <w:r w:rsidR="006F0570" w:rsidRPr="006F0570">
          <w:rPr>
            <w:rFonts w:ascii="Verdana" w:hAnsi="Verdana" w:cs="Verdana"/>
            <w:color w:val="000000"/>
            <w:sz w:val="16"/>
            <w:szCs w:val="16"/>
          </w:rPr>
          <w:delText>7.12.2010</w:delText>
        </w:r>
      </w:del>
      <w:ins w:id="1315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>Anhang 2 Betriebliches Handbuch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73FC6">
        <w:rPr>
          <w:rFonts w:ascii="Arial" w:hAnsi="Arial" w:cs="Arial"/>
          <w:color w:val="000000"/>
          <w:sz w:val="16"/>
          <w:szCs w:val="16"/>
        </w:rPr>
        <w:t xml:space="preserve">Seite 43 von </w:t>
      </w:r>
      <w:del w:id="1316" w:author="Maximilian Schubert" w:date="2011-01-26T16:33:00Z">
        <w:r w:rsidR="006F0570" w:rsidRPr="006F0570">
          <w:rPr>
            <w:rFonts w:ascii="Arial" w:hAnsi="Arial" w:cs="Arial"/>
            <w:color w:val="000000"/>
            <w:sz w:val="16"/>
            <w:szCs w:val="16"/>
          </w:rPr>
          <w:delText>107</w:delText>
        </w:r>
      </w:del>
      <w:ins w:id="1317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A1 Telekom Austria AG ; Lassallestrasse 9 ; 1020 Wien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Firmensitz Wien ; Firmenbuch - Nr. 280571f ; DVR: 0962635 ; UID: ATU 62895905 ; Handelsgericht Wien ; www.a1telekom.at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3.7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Kündigung der VE-Verkehrsübergabe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Kündigung der VE-Verkehrsübergabe ist per E-Mail unter Einhaltung einer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Kündigungsfrist von vier Monaten zum Letzten eines jeden Kalendermonats möglich.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Kündigung muss zumindest folgende Angaben enthalten: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PVE-Auftragsnummer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Verkehrsübergabeart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HVt-Code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EXAV bei Verkehrsübergabe bzw.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EXAW bei Verkehrsweiterleitung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A1 Telekom Austria ist nicht berechtigt, eine ordentliche Kündigung der VEVerkehrsanbindung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ohne das Vorliegen eines besonderen objektiven Grundes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vorzunehmen. Objektive Gründe sind insbesondere: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I. </w:t>
      </w:r>
      <w:r w:rsidRPr="00273FC6">
        <w:rPr>
          <w:rFonts w:ascii="Verdana" w:hAnsi="Verdana" w:cs="Verdana"/>
          <w:color w:val="000000"/>
          <w:sz w:val="20"/>
          <w:szCs w:val="20"/>
        </w:rPr>
        <w:t>Umsiedlung des betreffenden HVt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II. </w:t>
      </w:r>
      <w:r w:rsidRPr="00273FC6">
        <w:rPr>
          <w:rFonts w:ascii="Verdana" w:hAnsi="Verdana" w:cs="Verdana"/>
          <w:color w:val="000000"/>
          <w:sz w:val="20"/>
          <w:szCs w:val="20"/>
        </w:rPr>
        <w:t>Auflassung des HVt-Standortes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Der Kündigungsempfänger hat innerhalb von 2 Arbeitstagen nach Zugang der Kündigung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den Erhalt per E-Mail zu bestätigen.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 xml:space="preserve">4 </w:t>
      </w:r>
      <w:r w:rsidRPr="00273FC6">
        <w:rPr>
          <w:rFonts w:ascii="Verdana" w:hAnsi="Verdana" w:cs="Verdana"/>
          <w:b/>
          <w:bCs/>
          <w:color w:val="000000"/>
          <w:sz w:val="28"/>
          <w:szCs w:val="28"/>
        </w:rPr>
        <w:t xml:space="preserve">Bestellung/Herstellung DSLAM </w:t>
      </w:r>
      <w:del w:id="1318" w:author="Maximilian Schubert" w:date="2011-01-26T16:33:00Z">
        <w:r w:rsidR="006F0570" w:rsidRPr="006F0570">
          <w:rPr>
            <w:rFonts w:ascii="Verdana" w:hAnsi="Verdana" w:cs="Verdana"/>
            <w:b/>
            <w:bCs/>
            <w:color w:val="000000"/>
            <w:sz w:val="28"/>
            <w:szCs w:val="28"/>
          </w:rPr>
          <w:delText xml:space="preserve">CoS </w:delText>
        </w:r>
      </w:del>
      <w:r w:rsidRPr="00273FC6">
        <w:rPr>
          <w:rFonts w:ascii="Verdana" w:hAnsi="Verdana" w:cs="Verdana"/>
          <w:b/>
          <w:bCs/>
          <w:color w:val="000000"/>
          <w:sz w:val="28"/>
          <w:szCs w:val="28"/>
        </w:rPr>
        <w:t>Management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4.1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 xml:space="preserve">Ersteinrichtung der </w:t>
      </w:r>
      <w:del w:id="1319" w:author="Maximilian Schubert" w:date="2011-01-26T16:33:00Z">
        <w:r w:rsidR="006F0570" w:rsidRPr="006F0570">
          <w:rPr>
            <w:rFonts w:ascii="Verdana" w:hAnsi="Verdana" w:cs="Verdana"/>
            <w:b/>
            <w:bCs/>
            <w:color w:val="000000"/>
            <w:sz w:val="24"/>
            <w:szCs w:val="24"/>
          </w:rPr>
          <w:delText>CoS Bandbreiten</w:delText>
        </w:r>
      </w:del>
      <w:ins w:id="1320" w:author="Maximilian Schubert" w:date="2011-01-26T16:33:00Z">
        <w:r w:rsidRPr="00273FC6">
          <w:rPr>
            <w:rFonts w:ascii="Verdana" w:hAnsi="Verdana" w:cs="Verdana"/>
            <w:b/>
            <w:bCs/>
            <w:color w:val="000000"/>
            <w:sz w:val="24"/>
            <w:szCs w:val="24"/>
          </w:rPr>
          <w:t>Bandbreite</w:t>
        </w:r>
      </w:ins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 xml:space="preserve"> je DSLAM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Nachdem die VE-Verkehrsübergabe für den PVE eingerichtet worden ist, kann der PVE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 xml:space="preserve">über das Web-Frontend die Ersteinrichtung der gewünschten </w:t>
      </w:r>
      <w:del w:id="1321" w:author="Maximilian Schubert" w:date="2011-01-26T16:33:00Z">
        <w:r w:rsidR="006F0570" w:rsidRPr="006F0570">
          <w:rPr>
            <w:rFonts w:ascii="Verdana" w:hAnsi="Verdana" w:cs="Verdana"/>
            <w:color w:val="000000"/>
            <w:sz w:val="20"/>
            <w:szCs w:val="20"/>
          </w:rPr>
          <w:delText>CoS Bandbreiten</w:delText>
        </w:r>
      </w:del>
      <w:ins w:id="1322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Bandbreite</w:t>
        </w:r>
      </w:ins>
      <w:r w:rsidRPr="00273FC6">
        <w:rPr>
          <w:rFonts w:ascii="Verdana" w:hAnsi="Verdana" w:cs="Verdana"/>
          <w:color w:val="000000"/>
          <w:sz w:val="20"/>
          <w:szCs w:val="20"/>
        </w:rPr>
        <w:t xml:space="preserve"> je DSLAM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bestellen.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Seitens des PVE sind folgende Informationen an A1 Telekom Austria zu übermitteln: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PVE Auftragsnummer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DSLAM Hauptverteiler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DSLAM ID im Einzugsgebiet des HVt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Verkehrsübergabe/ Verkehrsweiterleitung (EXAV oder EXAW)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Bandbreite</w:t>
      </w:r>
      <w:del w:id="1323" w:author="Maximilian Schubert" w:date="2011-01-26T16:33:00Z">
        <w:r w:rsidR="006F0570" w:rsidRPr="006F0570">
          <w:rPr>
            <w:rFonts w:ascii="Verdana" w:hAnsi="Verdana" w:cs="Verdana"/>
            <w:color w:val="000000"/>
            <w:sz w:val="20"/>
            <w:szCs w:val="20"/>
          </w:rPr>
          <w:delText>n</w:delText>
        </w:r>
      </w:del>
      <w:r w:rsidRPr="00273FC6">
        <w:rPr>
          <w:rFonts w:ascii="Verdana" w:hAnsi="Verdana" w:cs="Verdana"/>
          <w:color w:val="000000"/>
          <w:sz w:val="20"/>
          <w:szCs w:val="20"/>
        </w:rPr>
        <w:t xml:space="preserve"> je </w:t>
      </w:r>
      <w:del w:id="1324" w:author="Maximilian Schubert" w:date="2011-01-26T16:33:00Z">
        <w:r w:rsidR="006F0570" w:rsidRPr="006F0570">
          <w:rPr>
            <w:rFonts w:ascii="Verdana" w:hAnsi="Verdana" w:cs="Verdana"/>
            <w:color w:val="000000"/>
            <w:sz w:val="20"/>
            <w:szCs w:val="20"/>
          </w:rPr>
          <w:delText>CoS Klassen</w:delText>
        </w:r>
      </w:del>
      <w:ins w:id="1325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DSLAM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Ansprechpartner/Rückrufnummer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 xml:space="preserve">Die Anschaltung der DSLAM sowie </w:t>
      </w:r>
      <w:del w:id="1326" w:author="Maximilian Schubert" w:date="2011-01-26T16:33:00Z">
        <w:r w:rsidR="006F0570" w:rsidRPr="006F0570">
          <w:rPr>
            <w:rFonts w:ascii="Verdana" w:hAnsi="Verdana" w:cs="Verdana"/>
            <w:color w:val="000000"/>
            <w:sz w:val="20"/>
            <w:szCs w:val="20"/>
          </w:rPr>
          <w:delText>H</w:delText>
        </w:r>
      </w:del>
      <w:ins w:id="1327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B</w:t>
        </w:r>
      </w:ins>
      <w:r w:rsidRPr="00273FC6">
        <w:rPr>
          <w:rFonts w:ascii="Verdana" w:hAnsi="Verdana" w:cs="Verdana"/>
          <w:color w:val="000000"/>
          <w:sz w:val="20"/>
          <w:szCs w:val="20"/>
        </w:rPr>
        <w:t>er</w:t>
      </w:r>
      <w:ins w:id="1328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eit</w:t>
        </w:r>
      </w:ins>
      <w:r w:rsidRPr="00273FC6">
        <w:rPr>
          <w:rFonts w:ascii="Verdana" w:hAnsi="Verdana" w:cs="Verdana"/>
          <w:color w:val="000000"/>
          <w:sz w:val="20"/>
          <w:szCs w:val="20"/>
        </w:rPr>
        <w:t xml:space="preserve">stellung der </w:t>
      </w:r>
      <w:del w:id="1329" w:author="Maximilian Schubert" w:date="2011-01-26T16:33:00Z">
        <w:r w:rsidR="006F0570" w:rsidRPr="006F0570">
          <w:rPr>
            <w:rFonts w:ascii="Verdana" w:hAnsi="Verdana" w:cs="Verdana"/>
            <w:color w:val="000000"/>
            <w:sz w:val="20"/>
            <w:szCs w:val="20"/>
          </w:rPr>
          <w:delText>CoS-Bandbreiten</w:delText>
        </w:r>
      </w:del>
      <w:ins w:id="1330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Bandbreite</w:t>
        </w:r>
      </w:ins>
      <w:r w:rsidRPr="00273FC6">
        <w:rPr>
          <w:rFonts w:ascii="Verdana" w:hAnsi="Verdana" w:cs="Verdana"/>
          <w:color w:val="000000"/>
          <w:sz w:val="20"/>
          <w:szCs w:val="20"/>
        </w:rPr>
        <w:t xml:space="preserve"> durch A1 Telekom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Austria erfolgt zeitnah spätestens bis zum Ende des nächsten Arbeitstages ab Zugang 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Bestellung durch den PVE</w:t>
      </w:r>
      <w:del w:id="1331" w:author="Maximilian Schubert" w:date="2011-01-26T16:33:00Z">
        <w:r w:rsidR="006F0570" w:rsidRPr="006F0570">
          <w:rPr>
            <w:rFonts w:ascii="Verdana" w:hAnsi="Verdana" w:cs="Verdana"/>
            <w:color w:val="000000"/>
            <w:sz w:val="20"/>
            <w:szCs w:val="20"/>
          </w:rPr>
          <w:delText>.</w:delText>
        </w:r>
      </w:del>
      <w:ins w:id="1332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, sofern nicht Punkt 4.2. dieses Anhangs zur Anwendung</w:t>
        </w:r>
      </w:ins>
    </w:p>
    <w:p w:rsidR="00273FC6" w:rsidRPr="00273FC6" w:rsidRDefault="006F0570" w:rsidP="00273FC6">
      <w:pPr>
        <w:autoSpaceDE w:val="0"/>
        <w:autoSpaceDN w:val="0"/>
        <w:adjustRightInd w:val="0"/>
        <w:spacing w:after="0" w:line="240" w:lineRule="auto"/>
        <w:rPr>
          <w:ins w:id="1333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1334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Diese</w:delText>
        </w:r>
      </w:del>
      <w:ins w:id="1335" w:author="Maximilian Schubert" w:date="2011-01-26T16:33:00Z">
        <w:r w:rsidR="00273FC6" w:rsidRPr="00273FC6">
          <w:rPr>
            <w:rFonts w:ascii="Verdana" w:hAnsi="Verdana" w:cs="Verdana"/>
            <w:color w:val="000000"/>
            <w:sz w:val="20"/>
            <w:szCs w:val="20"/>
          </w:rPr>
          <w:t>kommt.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ins w:id="1336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Die</w:t>
        </w:r>
      </w:ins>
      <w:r w:rsidRPr="00273FC6">
        <w:rPr>
          <w:rFonts w:ascii="Verdana" w:hAnsi="Verdana" w:cs="Verdana"/>
          <w:color w:val="000000"/>
          <w:sz w:val="20"/>
          <w:szCs w:val="20"/>
        </w:rPr>
        <w:t xml:space="preserve"> Frist </w:t>
      </w:r>
      <w:del w:id="1337" w:author="Maximilian Schubert" w:date="2011-01-26T16:33:00Z">
        <w:r w:rsidR="006F0570" w:rsidRPr="006F0570">
          <w:rPr>
            <w:rFonts w:ascii="Verdana" w:hAnsi="Verdana" w:cs="Verdana"/>
            <w:color w:val="000000"/>
            <w:sz w:val="20"/>
            <w:szCs w:val="20"/>
          </w:rPr>
          <w:delText xml:space="preserve">wird </w:delText>
        </w:r>
      </w:del>
      <w:r w:rsidRPr="00273FC6">
        <w:rPr>
          <w:rFonts w:ascii="Verdana" w:hAnsi="Verdana" w:cs="Verdana"/>
          <w:color w:val="000000"/>
          <w:sz w:val="20"/>
          <w:szCs w:val="20"/>
        </w:rPr>
        <w:t>berechnet</w:t>
      </w:r>
      <w:ins w:id="1338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 xml:space="preserve"> sich</w:t>
        </w:r>
      </w:ins>
      <w:r w:rsidRPr="00273FC6">
        <w:rPr>
          <w:rFonts w:ascii="Verdana" w:hAnsi="Verdana" w:cs="Verdana"/>
          <w:color w:val="000000"/>
          <w:sz w:val="20"/>
          <w:szCs w:val="20"/>
        </w:rPr>
        <w:t xml:space="preserve"> ab Einlangen der Bestellung bis 17:00 Uhr eines Arbeitstages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bzw. sofern die Bestellung an keinem Arbeitstag eingelangt ist, mit dem diesem Tag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folgenden Arbeitstag. Bei Einlangen einer Bestellung nach 17:00 Uhr eines Arbeitstages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beginnt die Frist mit dem diesem Tag folgenden Arbeitstag.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 xml:space="preserve">Vertrag betreffend Virtuelle Entbündelung Version </w:t>
      </w:r>
      <w:del w:id="1339" w:author="Maximilian Schubert" w:date="2011-01-26T16:33:00Z">
        <w:r w:rsidR="006F0570" w:rsidRPr="006F0570">
          <w:rPr>
            <w:rFonts w:ascii="Verdana" w:hAnsi="Verdana" w:cs="Verdana"/>
            <w:color w:val="000000"/>
            <w:sz w:val="16"/>
            <w:szCs w:val="16"/>
          </w:rPr>
          <w:delText>7.12.2010</w:delText>
        </w:r>
      </w:del>
      <w:ins w:id="1340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>Anhang 2 Betriebliches Handbuch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73FC6">
        <w:rPr>
          <w:rFonts w:ascii="Arial" w:hAnsi="Arial" w:cs="Arial"/>
          <w:color w:val="000000"/>
          <w:sz w:val="16"/>
          <w:szCs w:val="16"/>
        </w:rPr>
        <w:t xml:space="preserve">Seite 44 von </w:t>
      </w:r>
      <w:del w:id="1341" w:author="Maximilian Schubert" w:date="2011-01-26T16:33:00Z">
        <w:r w:rsidR="006F0570" w:rsidRPr="006F0570">
          <w:rPr>
            <w:rFonts w:ascii="Arial" w:hAnsi="Arial" w:cs="Arial"/>
            <w:color w:val="000000"/>
            <w:sz w:val="16"/>
            <w:szCs w:val="16"/>
          </w:rPr>
          <w:delText>107</w:delText>
        </w:r>
      </w:del>
      <w:ins w:id="1342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A1 Telekom Austria AG ; Lassallestrasse 9 ; 1020 Wien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Firmensitz Wien ; Firmenbuch - Nr. 280571f ; DVR: 0962635 ; UID: ATU 62895905 ; Handelsgericht Wien ; www.a1telekom.at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 xml:space="preserve">Von </w:t>
      </w:r>
      <w:ins w:id="1343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 xml:space="preserve">der </w:t>
        </w:r>
      </w:ins>
      <w:r w:rsidRPr="00273FC6">
        <w:rPr>
          <w:rFonts w:ascii="Verdana" w:hAnsi="Verdana" w:cs="Verdana"/>
          <w:color w:val="000000"/>
          <w:sz w:val="20"/>
          <w:szCs w:val="20"/>
        </w:rPr>
        <w:t>oben festgelegte</w:t>
      </w:r>
      <w:del w:id="1344" w:author="Maximilian Schubert" w:date="2011-01-26T16:33:00Z">
        <w:r w:rsidR="006F0570" w:rsidRPr="006F0570">
          <w:rPr>
            <w:rFonts w:ascii="Verdana" w:hAnsi="Verdana" w:cs="Verdana"/>
            <w:color w:val="000000"/>
            <w:sz w:val="20"/>
            <w:szCs w:val="20"/>
          </w:rPr>
          <w:delText>r</w:delText>
        </w:r>
      </w:del>
      <w:ins w:id="1345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n</w:t>
        </w:r>
      </w:ins>
      <w:r w:rsidRPr="00273FC6">
        <w:rPr>
          <w:rFonts w:ascii="Verdana" w:hAnsi="Verdana" w:cs="Verdana"/>
          <w:color w:val="000000"/>
          <w:sz w:val="20"/>
          <w:szCs w:val="20"/>
        </w:rPr>
        <w:t xml:space="preserve"> Herstellungszeit ausgenommen sind Verzögerungen, welche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nicht von A1 Telekom Austria zu verantworten sind, was A1 Telekom Austria jedoch auf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Ersuchen des PVE nachzuweisen hat.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PVE erhält eine Durchführungsbestätigung von A1 Telekom Austria per E-Mail. Zeitpunkt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der Durchführung ist der Zeitstempel aus der Statusinformation im ESI.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Diese Durchführungsbestätigung enthält folgende Informationen: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Datum/Uhrzeit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PVE Auftragsnummer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DSLAM ID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S-Tag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4.2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Zu geringe Dimensionierung der Zuleitung zum DSLAM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 xml:space="preserve">Das Einrichten der </w:t>
      </w:r>
      <w:del w:id="1346" w:author="Maximilian Schubert" w:date="2011-01-26T16:33:00Z">
        <w:r w:rsidR="006F0570" w:rsidRPr="006F0570">
          <w:rPr>
            <w:rFonts w:ascii="Verdana" w:hAnsi="Verdana" w:cs="Verdana"/>
            <w:color w:val="000000"/>
            <w:sz w:val="20"/>
            <w:szCs w:val="20"/>
          </w:rPr>
          <w:delText>CoS-Bandbreiten</w:delText>
        </w:r>
      </w:del>
      <w:ins w:id="1347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Bandbreite</w:t>
        </w:r>
      </w:ins>
      <w:r w:rsidRPr="00273FC6">
        <w:rPr>
          <w:rFonts w:ascii="Verdana" w:hAnsi="Verdana" w:cs="Verdana"/>
          <w:color w:val="000000"/>
          <w:sz w:val="20"/>
          <w:szCs w:val="20"/>
        </w:rPr>
        <w:t xml:space="preserve"> je DSLAM erfolgt nach dem Prinzip First Come-First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Served. Bei Kapazitätsengpässen bei der Zuleitung zum DSLAM kann es zu einer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 xml:space="preserve">Beeinträchtigung der Performance der </w:t>
      </w:r>
      <w:del w:id="1348" w:author="Maximilian Schubert" w:date="2011-01-26T16:33:00Z">
        <w:r w:rsidR="006F0570" w:rsidRPr="006F0570">
          <w:rPr>
            <w:rFonts w:ascii="Verdana" w:hAnsi="Verdana" w:cs="Verdana"/>
            <w:color w:val="000000"/>
            <w:sz w:val="20"/>
            <w:szCs w:val="20"/>
          </w:rPr>
          <w:delText>CoS-Bandbreiten</w:delText>
        </w:r>
      </w:del>
      <w:ins w:id="1349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Bandbreite</w:t>
        </w:r>
      </w:ins>
      <w:r w:rsidRPr="00273FC6">
        <w:rPr>
          <w:rFonts w:ascii="Verdana" w:hAnsi="Verdana" w:cs="Verdana"/>
          <w:color w:val="000000"/>
          <w:sz w:val="20"/>
          <w:szCs w:val="20"/>
        </w:rPr>
        <w:t xml:space="preserve"> je DSLAM kommen, bis A1</w:t>
      </w:r>
      <w:ins w:id="1350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 xml:space="preserve"> Telekom</w:t>
        </w:r>
      </w:ins>
    </w:p>
    <w:p w:rsidR="00273FC6" w:rsidRPr="00273FC6" w:rsidRDefault="006F0570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del w:id="1351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 xml:space="preserve">Telekom </w:delText>
        </w:r>
      </w:del>
      <w:r w:rsidR="00273FC6" w:rsidRPr="00273FC6">
        <w:rPr>
          <w:rFonts w:ascii="Verdana" w:hAnsi="Verdana" w:cs="Verdana"/>
          <w:color w:val="000000"/>
          <w:sz w:val="20"/>
          <w:szCs w:val="20"/>
        </w:rPr>
        <w:t>Austria die notwendige Erweiterung der Zuleitungskapazitäten durchgeführt hat. A1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Telekom Austria wird die erforderliche Erweiterung unverzüglich veranlassen. Die in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 xml:space="preserve">Tabelle </w:t>
      </w:r>
      <w:del w:id="1352" w:author="Maximilian Schubert" w:date="2011-01-26T16:33:00Z">
        <w:r w:rsidR="006F0570" w:rsidRPr="006F0570">
          <w:rPr>
            <w:rFonts w:ascii="Verdana" w:hAnsi="Verdana" w:cs="Verdana"/>
            <w:color w:val="000000"/>
            <w:sz w:val="20"/>
            <w:szCs w:val="20"/>
          </w:rPr>
          <w:delText>4: DSLAM CoS</w:delText>
        </w:r>
      </w:del>
      <w:ins w:id="1353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2:</w:t>
        </w:r>
      </w:ins>
      <w:r w:rsidRPr="00273FC6">
        <w:rPr>
          <w:rFonts w:ascii="Verdana" w:hAnsi="Verdana" w:cs="Verdana"/>
          <w:color w:val="000000"/>
          <w:sz w:val="20"/>
          <w:szCs w:val="20"/>
        </w:rPr>
        <w:t xml:space="preserve"> Dienst- und Serviceklassenparameter im Anhang 1 Technisches Handbuch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definierten Parameter können in diesem Fall von A1 Telekom Austria bis zur Erweiterung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nicht eingehalten werden. A1 Telekom Austria haftet in diesem Fall nicht.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4.3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Änderung</w:t>
      </w:r>
      <w:del w:id="1354" w:author="Maximilian Schubert" w:date="2011-01-26T16:33:00Z">
        <w:r w:rsidR="006F0570" w:rsidRPr="006F0570">
          <w:rPr>
            <w:rFonts w:ascii="Verdana" w:hAnsi="Verdana" w:cs="Verdana"/>
            <w:b/>
            <w:bCs/>
            <w:color w:val="000000"/>
            <w:sz w:val="24"/>
            <w:szCs w:val="24"/>
          </w:rPr>
          <w:delText xml:space="preserve">/Kündigung von CoS Bandbreiten </w:delText>
        </w:r>
      </w:del>
      <w:ins w:id="1355" w:author="Maximilian Schubert" w:date="2011-01-26T16:33:00Z">
        <w:r w:rsidRPr="00273FC6">
          <w:rPr>
            <w:rFonts w:ascii="Verdana" w:hAnsi="Verdana" w:cs="Verdana"/>
            <w:b/>
            <w:bCs/>
            <w:color w:val="000000"/>
            <w:sz w:val="24"/>
            <w:szCs w:val="24"/>
          </w:rPr>
          <w:t xml:space="preserve"> der Bandbreite </w:t>
        </w:r>
      </w:ins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je DSLAM</w:t>
      </w:r>
    </w:p>
    <w:p w:rsidR="00273FC6" w:rsidRPr="00273FC6" w:rsidRDefault="006F0570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del w:id="1356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Folgende Änderungen im Zusammenhang mit CoS Bandbreiten</w:delText>
        </w:r>
      </w:del>
      <w:ins w:id="1357" w:author="Maximilian Schubert" w:date="2011-01-26T16:33:00Z">
        <w:r w:rsidR="00273FC6" w:rsidRPr="00273FC6">
          <w:rPr>
            <w:rFonts w:ascii="Verdana" w:hAnsi="Verdana" w:cs="Verdana"/>
            <w:color w:val="000000"/>
            <w:sz w:val="20"/>
            <w:szCs w:val="20"/>
          </w:rPr>
          <w:t>Die Änderung einer bereits bestehenden Bandbreite</w:t>
        </w:r>
      </w:ins>
      <w:r w:rsidR="00273FC6" w:rsidRPr="00273FC6">
        <w:rPr>
          <w:rFonts w:ascii="Verdana" w:hAnsi="Verdana" w:cs="Verdana"/>
          <w:color w:val="000000"/>
          <w:sz w:val="20"/>
          <w:szCs w:val="20"/>
        </w:rPr>
        <w:t xml:space="preserve"> je DSLAM </w:t>
      </w:r>
      <w:del w:id="1358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sind</w:delText>
        </w:r>
      </w:del>
      <w:ins w:id="1359" w:author="Maximilian Schubert" w:date="2011-01-26T16:33:00Z">
        <w:r w:rsidR="00273FC6" w:rsidRPr="00273FC6">
          <w:rPr>
            <w:rFonts w:ascii="Verdana" w:hAnsi="Verdana" w:cs="Verdana"/>
            <w:color w:val="000000"/>
            <w:sz w:val="20"/>
            <w:szCs w:val="20"/>
          </w:rPr>
          <w:t>ist</w:t>
        </w:r>
      </w:ins>
      <w:r w:rsidR="00273FC6" w:rsidRPr="00273FC6">
        <w:rPr>
          <w:rFonts w:ascii="Verdana" w:hAnsi="Verdana" w:cs="Verdana"/>
          <w:color w:val="000000"/>
          <w:sz w:val="20"/>
          <w:szCs w:val="20"/>
        </w:rPr>
        <w:t xml:space="preserve"> über das Web-Frontend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möglich:</w:t>
      </w:r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360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1361" w:author="Maximilian Schubert" w:date="2011-01-26T16:33:00Z">
        <w:r w:rsidRPr="006F0570">
          <w:rPr>
            <w:rFonts w:ascii="Symbol" w:hAnsi="Symbol" w:cs="Symbol"/>
            <w:color w:val="000000"/>
            <w:sz w:val="20"/>
            <w:szCs w:val="20"/>
          </w:rPr>
          <w:delText></w:delText>
        </w:r>
        <w:r w:rsidRPr="006F0570">
          <w:rPr>
            <w:rFonts w:ascii="Symbol" w:hAnsi="Symbol" w:cs="Symbol"/>
            <w:color w:val="000000"/>
            <w:sz w:val="20"/>
            <w:szCs w:val="20"/>
          </w:rPr>
          <w:delText></w:delText>
        </w:r>
        <w:r w:rsidRPr="006F0570">
          <w:rPr>
            <w:rFonts w:ascii="Verdana" w:hAnsi="Verdana" w:cs="Verdana"/>
            <w:color w:val="000000"/>
            <w:sz w:val="20"/>
            <w:szCs w:val="20"/>
          </w:rPr>
          <w:delText>Bestellung von neuen CoS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362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1363" w:author="Maximilian Schubert" w:date="2011-01-26T16:33:00Z">
        <w:r w:rsidRPr="006F0570">
          <w:rPr>
            <w:rFonts w:ascii="Symbol" w:hAnsi="Symbol" w:cs="Symbol"/>
            <w:color w:val="000000"/>
            <w:sz w:val="20"/>
            <w:szCs w:val="20"/>
          </w:rPr>
          <w:delText></w:delText>
        </w:r>
        <w:r w:rsidRPr="006F0570">
          <w:rPr>
            <w:rFonts w:ascii="Symbol" w:hAnsi="Symbol" w:cs="Symbol"/>
            <w:color w:val="000000"/>
            <w:sz w:val="20"/>
            <w:szCs w:val="20"/>
          </w:rPr>
          <w:delText></w:delText>
        </w:r>
        <w:r w:rsidRPr="006F0570">
          <w:rPr>
            <w:rFonts w:ascii="Verdana" w:hAnsi="Verdana" w:cs="Verdana"/>
            <w:color w:val="000000"/>
            <w:sz w:val="20"/>
            <w:szCs w:val="20"/>
          </w:rPr>
          <w:delText>Änderung der Bandbreite einer oder mehrerer bereits hergestellten CoS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364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1365" w:author="Maximilian Schubert" w:date="2011-01-26T16:33:00Z">
        <w:r w:rsidRPr="006F0570">
          <w:rPr>
            <w:rFonts w:ascii="Symbol" w:hAnsi="Symbol" w:cs="Symbol"/>
            <w:color w:val="000000"/>
            <w:sz w:val="20"/>
            <w:szCs w:val="20"/>
          </w:rPr>
          <w:delText></w:delText>
        </w:r>
        <w:r w:rsidRPr="006F0570">
          <w:rPr>
            <w:rFonts w:ascii="Symbol" w:hAnsi="Symbol" w:cs="Symbol"/>
            <w:color w:val="000000"/>
            <w:sz w:val="20"/>
            <w:szCs w:val="20"/>
          </w:rPr>
          <w:delText></w:delText>
        </w:r>
        <w:r w:rsidRPr="006F0570">
          <w:rPr>
            <w:rFonts w:ascii="Verdana" w:hAnsi="Verdana" w:cs="Verdana"/>
            <w:color w:val="000000"/>
            <w:sz w:val="20"/>
            <w:szCs w:val="20"/>
          </w:rPr>
          <w:delText>Kündigung einer oder mehrerer bereits hergestellten CoS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Seitens des PVE sind in diesem Fall folgende Informationen einzugeben: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PVE Auftragsnummer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DSLAM Hauptverteiler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DSLAM ID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Verkehrsübergabe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 xml:space="preserve">Änderungen im Zusammenhang mit der </w:t>
      </w:r>
      <w:del w:id="1366" w:author="Maximilian Schubert" w:date="2011-01-26T16:33:00Z">
        <w:r w:rsidR="006F0570" w:rsidRPr="006F0570">
          <w:rPr>
            <w:rFonts w:ascii="Verdana" w:hAnsi="Verdana" w:cs="Verdana"/>
            <w:color w:val="000000"/>
            <w:sz w:val="20"/>
            <w:szCs w:val="20"/>
          </w:rPr>
          <w:delText>CoS-</w:delText>
        </w:r>
      </w:del>
      <w:r w:rsidRPr="00273FC6">
        <w:rPr>
          <w:rFonts w:ascii="Verdana" w:hAnsi="Verdana" w:cs="Verdana"/>
          <w:color w:val="000000"/>
          <w:sz w:val="20"/>
          <w:szCs w:val="20"/>
        </w:rPr>
        <w:t>Bandbreite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Ansprechpartner/Rückrufnummer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Änderungen</w:t>
      </w:r>
      <w:del w:id="1367" w:author="Maximilian Schubert" w:date="2011-01-26T16:33:00Z">
        <w:r w:rsidR="006F0570" w:rsidRPr="006F0570">
          <w:rPr>
            <w:rFonts w:ascii="Verdana" w:hAnsi="Verdana" w:cs="Verdana"/>
            <w:color w:val="000000"/>
            <w:sz w:val="20"/>
            <w:szCs w:val="20"/>
          </w:rPr>
          <w:delText>/Kündigungen von CoS Bandbreiten</w:delText>
        </w:r>
      </w:del>
      <w:ins w:id="1368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 xml:space="preserve"> der Bandbreite</w:t>
        </w:r>
      </w:ins>
      <w:r w:rsidRPr="00273FC6">
        <w:rPr>
          <w:rFonts w:ascii="Verdana" w:hAnsi="Verdana" w:cs="Verdana"/>
          <w:color w:val="000000"/>
          <w:sz w:val="20"/>
          <w:szCs w:val="20"/>
        </w:rPr>
        <w:t xml:space="preserve"> je DSLAM werden zeitnah spätestens bis zum Ende des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369" w:author="Maximilian Schubert" w:date="2011-01-26T16:33:00Z"/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 xml:space="preserve">nächsten Arbeitstages durchgeführt und wirksam. Der </w:t>
      </w:r>
      <w:ins w:id="1370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vorstehende Punkt 4.2 gilt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ins w:id="1371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 xml:space="preserve">entsprechend. Der </w:t>
        </w:r>
      </w:ins>
      <w:r w:rsidRPr="00273FC6">
        <w:rPr>
          <w:rFonts w:ascii="Verdana" w:hAnsi="Verdana" w:cs="Verdana"/>
          <w:color w:val="000000"/>
          <w:sz w:val="20"/>
          <w:szCs w:val="20"/>
        </w:rPr>
        <w:t>PVE erhält eine Durchführungsbestätigung. Für den betreffenden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Monat erfolgt dann eine aliquote Verrechnung der monatlichen Entgelte.</w:t>
      </w:r>
    </w:p>
    <w:p w:rsidR="006F0570" w:rsidRPr="006F0570" w:rsidRDefault="00273FC6" w:rsidP="006F0570">
      <w:pPr>
        <w:autoSpaceDE w:val="0"/>
        <w:autoSpaceDN w:val="0"/>
        <w:adjustRightInd w:val="0"/>
        <w:spacing w:after="0" w:line="240" w:lineRule="auto"/>
        <w:rPr>
          <w:del w:id="1372" w:author="Maximilian Schubert" w:date="2011-01-26T16:33:00Z"/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 xml:space="preserve">Der PVE hat die Auswirkungen von Änderungen </w:t>
      </w:r>
      <w:del w:id="1373" w:author="Maximilian Schubert" w:date="2011-01-26T16:33:00Z">
        <w:r w:rsidR="006F0570" w:rsidRPr="006F0570">
          <w:rPr>
            <w:rFonts w:ascii="Verdana" w:hAnsi="Verdana" w:cs="Verdana"/>
            <w:color w:val="000000"/>
            <w:sz w:val="20"/>
            <w:szCs w:val="20"/>
          </w:rPr>
          <w:delText>bzw. Kündigungen von CoS Bandbreiten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ins w:id="1374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 xml:space="preserve">der Bandbreite </w:t>
        </w:r>
      </w:ins>
      <w:r w:rsidRPr="00273FC6">
        <w:rPr>
          <w:rFonts w:ascii="Verdana" w:hAnsi="Verdana" w:cs="Verdana"/>
          <w:color w:val="000000"/>
          <w:sz w:val="20"/>
          <w:szCs w:val="20"/>
        </w:rPr>
        <w:t>je DSLAM auf seine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 xml:space="preserve">Endkunden selber abzuschätzen und die dahinter liegenden </w:t>
      </w:r>
      <w:del w:id="1375" w:author="Maximilian Schubert" w:date="2011-01-26T16:33:00Z">
        <w:r w:rsidR="006F0570" w:rsidRPr="006F0570">
          <w:rPr>
            <w:rFonts w:ascii="Verdana" w:hAnsi="Verdana" w:cs="Verdana"/>
            <w:color w:val="000000"/>
            <w:sz w:val="20"/>
            <w:szCs w:val="20"/>
          </w:rPr>
          <w:delText>VEServices</w:delText>
        </w:r>
      </w:del>
      <w:ins w:id="1376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VE-Services entsprechend</w:t>
        </w:r>
      </w:ins>
    </w:p>
    <w:p w:rsidR="00273FC6" w:rsidRPr="00273FC6" w:rsidRDefault="006F0570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del w:id="1377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 xml:space="preserve">entsprechend </w:delText>
        </w:r>
      </w:del>
      <w:r w:rsidR="00273FC6" w:rsidRPr="00273FC6">
        <w:rPr>
          <w:rFonts w:ascii="Verdana" w:hAnsi="Verdana" w:cs="Verdana"/>
          <w:color w:val="000000"/>
          <w:sz w:val="20"/>
          <w:szCs w:val="20"/>
        </w:rPr>
        <w:t>abgestimmt zu bestellen. Seitens A1 Telekom Austria wird dafür keine Haftung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übernommen.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 xml:space="preserve">Vertrag betreffend Virtuelle Entbündelung Version </w:t>
      </w:r>
      <w:del w:id="1378" w:author="Maximilian Schubert" w:date="2011-01-26T16:33:00Z">
        <w:r w:rsidR="006F0570" w:rsidRPr="006F0570">
          <w:rPr>
            <w:rFonts w:ascii="Verdana" w:hAnsi="Verdana" w:cs="Verdana"/>
            <w:color w:val="000000"/>
            <w:sz w:val="16"/>
            <w:szCs w:val="16"/>
          </w:rPr>
          <w:delText>7.12.2010</w:delText>
        </w:r>
      </w:del>
      <w:ins w:id="1379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>Anhang 2 Betriebliches Handbuch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73FC6">
        <w:rPr>
          <w:rFonts w:ascii="Arial" w:hAnsi="Arial" w:cs="Arial"/>
          <w:color w:val="000000"/>
          <w:sz w:val="16"/>
          <w:szCs w:val="16"/>
        </w:rPr>
        <w:t xml:space="preserve">Seite 45 von </w:t>
      </w:r>
      <w:del w:id="1380" w:author="Maximilian Schubert" w:date="2011-01-26T16:33:00Z">
        <w:r w:rsidR="006F0570" w:rsidRPr="006F0570">
          <w:rPr>
            <w:rFonts w:ascii="Arial" w:hAnsi="Arial" w:cs="Arial"/>
            <w:color w:val="000000"/>
            <w:sz w:val="16"/>
            <w:szCs w:val="16"/>
          </w:rPr>
          <w:delText>107</w:delText>
        </w:r>
      </w:del>
      <w:ins w:id="1381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A1 Telekom Austria AG ; Lassallestrasse 9 ; 1020 Wien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Firmensitz Wien ; Firmenbuch - Nr. 280571f ; DVR: 0962635 ; UID: ATU 62895905 ; Handelsgericht Wien ; www.a1telekom.at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4.4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 xml:space="preserve">Kündigung </w:t>
      </w:r>
      <w:del w:id="1382" w:author="Maximilian Schubert" w:date="2011-01-26T16:33:00Z">
        <w:r w:rsidR="006F0570" w:rsidRPr="006F0570">
          <w:rPr>
            <w:rFonts w:ascii="Verdana" w:hAnsi="Verdana" w:cs="Verdana"/>
            <w:b/>
            <w:bCs/>
            <w:color w:val="000000"/>
            <w:sz w:val="24"/>
            <w:szCs w:val="24"/>
          </w:rPr>
          <w:delText>von allen CoS Bandbreiten</w:delText>
        </w:r>
      </w:del>
      <w:ins w:id="1383" w:author="Maximilian Schubert" w:date="2011-01-26T16:33:00Z">
        <w:r w:rsidRPr="00273FC6">
          <w:rPr>
            <w:rFonts w:ascii="Verdana" w:hAnsi="Verdana" w:cs="Verdana"/>
            <w:b/>
            <w:bCs/>
            <w:color w:val="000000"/>
            <w:sz w:val="24"/>
            <w:szCs w:val="24"/>
          </w:rPr>
          <w:t>der Bandbreite</w:t>
        </w:r>
      </w:ins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 xml:space="preserve"> je DSLAM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 xml:space="preserve">Die Kündigung </w:t>
      </w:r>
      <w:del w:id="1384" w:author="Maximilian Schubert" w:date="2011-01-26T16:33:00Z">
        <w:r w:rsidR="006F0570" w:rsidRPr="006F0570">
          <w:rPr>
            <w:rFonts w:ascii="Verdana" w:hAnsi="Verdana" w:cs="Verdana"/>
            <w:color w:val="000000"/>
            <w:sz w:val="20"/>
            <w:szCs w:val="20"/>
          </w:rPr>
          <w:delText>von allen CoS Bandbreiten</w:delText>
        </w:r>
      </w:del>
      <w:ins w:id="1385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der Bandbreite</w:t>
        </w:r>
      </w:ins>
      <w:r w:rsidRPr="00273FC6">
        <w:rPr>
          <w:rFonts w:ascii="Verdana" w:hAnsi="Verdana" w:cs="Verdana"/>
          <w:color w:val="000000"/>
          <w:sz w:val="20"/>
          <w:szCs w:val="20"/>
        </w:rPr>
        <w:t xml:space="preserve"> je DSLAM ist ebenfalls über das Web-Frontend zum Ende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eines jeden Arbeitstages möglich und wird mit dem darauf folgenden Arbeitstag wirksam.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Folgende Informationen sind vom PVE einzugeben: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PVE Auftragsnummer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DSLAM Hauptverteiler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DSLAM ID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Ansprechpartner/Rückrufnummer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 xml:space="preserve">Mit Durchführung der Kündigung </w:t>
      </w:r>
      <w:del w:id="1386" w:author="Maximilian Schubert" w:date="2011-01-26T16:33:00Z">
        <w:r w:rsidR="006F0570" w:rsidRPr="006F0570">
          <w:rPr>
            <w:rFonts w:ascii="Verdana" w:hAnsi="Verdana" w:cs="Verdana"/>
            <w:color w:val="000000"/>
            <w:sz w:val="20"/>
            <w:szCs w:val="20"/>
          </w:rPr>
          <w:delText>aller CoS Bandbreiten</w:delText>
        </w:r>
      </w:del>
      <w:ins w:id="1387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der Bandbreite</w:t>
        </w:r>
      </w:ins>
      <w:r w:rsidRPr="00273FC6">
        <w:rPr>
          <w:rFonts w:ascii="Verdana" w:hAnsi="Verdana" w:cs="Verdana"/>
          <w:color w:val="000000"/>
          <w:sz w:val="20"/>
          <w:szCs w:val="20"/>
        </w:rPr>
        <w:t xml:space="preserve"> je DSLAM funktionieren allfällige</w:t>
      </w:r>
      <w:ins w:id="1388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 xml:space="preserve"> noch</w:t>
        </w:r>
      </w:ins>
    </w:p>
    <w:p w:rsidR="00273FC6" w:rsidRPr="00273FC6" w:rsidRDefault="006F0570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del w:id="1389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 xml:space="preserve">noch </w:delText>
        </w:r>
      </w:del>
      <w:r w:rsidR="00273FC6" w:rsidRPr="00273FC6">
        <w:rPr>
          <w:rFonts w:ascii="Verdana" w:hAnsi="Verdana" w:cs="Verdana"/>
          <w:color w:val="000000"/>
          <w:sz w:val="20"/>
          <w:szCs w:val="20"/>
        </w:rPr>
        <w:t>dahinter liegende VE-Services auf der Anschlussleitung nicht mehr. Seitens A1 Telekom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Austria erfolgt diesbezüglich keine Prüfung vor der Abschaltung.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 xml:space="preserve">5 </w:t>
      </w:r>
      <w:r w:rsidRPr="00273FC6">
        <w:rPr>
          <w:rFonts w:ascii="Verdana" w:hAnsi="Verdana" w:cs="Verdana"/>
          <w:b/>
          <w:bCs/>
          <w:color w:val="000000"/>
          <w:sz w:val="28"/>
          <w:szCs w:val="28"/>
        </w:rPr>
        <w:t>Bestellung eines VE-Service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5.1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Allgemein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Bevor der PVE für seine Endkunden ein VE-Service auf der Anschlussleitung bestellen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 xml:space="preserve">kann, müssen die VE-Verkehrsübergabe vorhanden und </w:t>
      </w:r>
      <w:del w:id="1390" w:author="Maximilian Schubert" w:date="2011-01-26T16:33:00Z">
        <w:r w:rsidR="006F0570" w:rsidRPr="006F0570">
          <w:rPr>
            <w:rFonts w:ascii="Verdana" w:hAnsi="Verdana" w:cs="Verdana"/>
            <w:color w:val="000000"/>
            <w:sz w:val="20"/>
            <w:szCs w:val="20"/>
          </w:rPr>
          <w:delText xml:space="preserve">mindestens </w:delText>
        </w:r>
      </w:del>
      <w:r w:rsidRPr="00273FC6">
        <w:rPr>
          <w:rFonts w:ascii="Verdana" w:hAnsi="Verdana" w:cs="Verdana"/>
          <w:color w:val="000000"/>
          <w:sz w:val="20"/>
          <w:szCs w:val="20"/>
        </w:rPr>
        <w:t xml:space="preserve">eine </w:t>
      </w:r>
      <w:del w:id="1391" w:author="Maximilian Schubert" w:date="2011-01-26T16:33:00Z">
        <w:r w:rsidR="006F0570" w:rsidRPr="006F0570">
          <w:rPr>
            <w:rFonts w:ascii="Verdana" w:hAnsi="Verdana" w:cs="Verdana"/>
            <w:color w:val="000000"/>
            <w:sz w:val="20"/>
            <w:szCs w:val="20"/>
          </w:rPr>
          <w:delText>CoS-</w:delText>
        </w:r>
      </w:del>
      <w:r w:rsidRPr="00273FC6">
        <w:rPr>
          <w:rFonts w:ascii="Verdana" w:hAnsi="Verdana" w:cs="Verdana"/>
          <w:color w:val="000000"/>
          <w:sz w:val="20"/>
          <w:szCs w:val="20"/>
        </w:rPr>
        <w:t>Bandbreite</w:t>
      </w:r>
      <w:ins w:id="1392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 xml:space="preserve"> für den</w:t>
        </w:r>
      </w:ins>
    </w:p>
    <w:p w:rsidR="00273FC6" w:rsidRPr="00273FC6" w:rsidRDefault="006F0570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del w:id="1393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 xml:space="preserve">für den </w:delText>
        </w:r>
      </w:del>
      <w:r w:rsidR="00273FC6" w:rsidRPr="00273FC6">
        <w:rPr>
          <w:rFonts w:ascii="Verdana" w:hAnsi="Verdana" w:cs="Verdana"/>
          <w:color w:val="000000"/>
          <w:sz w:val="20"/>
          <w:szCs w:val="20"/>
        </w:rPr>
        <w:t>betreffenden DSLAM bereits eingerichtet worden sein. Sofern diese Voraussetzungen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nicht erfüllt sind, kann der PVE kein VE-Service auf der Anschlussleitung bestellen.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5.2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Zeitliche Rahmenbedingungen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Alle Fristen werden - ab Einlangen der Bestellung bis 17:00 Uhr eines Arbeitstages bzw.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sofern die Bestellung an keinem Arbeitstag eingelangt ist, mit dem diesem Tag folgenden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Arbeitstag berechnet. Bei Einlangen einer Bestellung nach 17:00 Uhr eines Arbeitstages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beginnt die Frist mit dem diesem Tag folgenden Arbeitstag.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Innerhalb der Herstellungszeit/Umstellungszeit erfolgt eine mehrfache Information durch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A1 Telekom Austria an den PVE mit folgenden Fristen: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a) Empfangsbestätigung: erfolgt innerhalb eines Arbeitstages nach Eingang 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Bestellung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b) Auftragsbestätigung: erfolgt spätestens am dritten Arbeitstag nach Eingang 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Bestellung.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c) Mitteilung von C-Tag und S-Tag erfolgt in der Auftragsbestätigung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d) Herstelltermine bzw. Umstellungstermine sind über ESI für den PVE abrufbar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e) Information über Terminverschiebungen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Herstellung eines VE-Service bzw. die Umstellung auf ein VE-Service haben durch A1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Telekom Austria spätestens bis zum (einschließlich) zwölften Arbeitstag nach Zugang 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Bestellung zu erfolgen, sofern der PVE bzw. der Endkunde des PVE nicht einen späteren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Herstellungs- bzw. Umstellungstermin wählen.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Bei durch A1 Telekom Austria verschuldeter, verspäteter Herstellung/Umstellung eines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VE-Service fällt frühestens mit dem Ablauf der zuvor definierten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394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1395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Herstellungs/Umstellungsfrist pro Arbeitstag der Verspätung eine Pönale in der in Anhang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396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1397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3 Entgelte vorgesehenen Höhe an.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 xml:space="preserve">Vertrag betreffend Virtuelle Entbündelung Version </w:t>
      </w:r>
      <w:del w:id="1398" w:author="Maximilian Schubert" w:date="2011-01-26T16:33:00Z">
        <w:r w:rsidR="006F0570" w:rsidRPr="006F0570">
          <w:rPr>
            <w:rFonts w:ascii="Verdana" w:hAnsi="Verdana" w:cs="Verdana"/>
            <w:color w:val="000000"/>
            <w:sz w:val="16"/>
            <w:szCs w:val="16"/>
          </w:rPr>
          <w:delText>7.12.2010</w:delText>
        </w:r>
      </w:del>
      <w:ins w:id="1399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>Anhang 2 Betriebliches Handbuch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73FC6">
        <w:rPr>
          <w:rFonts w:ascii="Arial" w:hAnsi="Arial" w:cs="Arial"/>
          <w:color w:val="000000"/>
          <w:sz w:val="16"/>
          <w:szCs w:val="16"/>
        </w:rPr>
        <w:t xml:space="preserve">Seite 46 von </w:t>
      </w:r>
      <w:del w:id="1400" w:author="Maximilian Schubert" w:date="2011-01-26T16:33:00Z">
        <w:r w:rsidR="006F0570" w:rsidRPr="006F0570">
          <w:rPr>
            <w:rFonts w:ascii="Arial" w:hAnsi="Arial" w:cs="Arial"/>
            <w:color w:val="000000"/>
            <w:sz w:val="16"/>
            <w:szCs w:val="16"/>
          </w:rPr>
          <w:delText>107</w:delText>
        </w:r>
      </w:del>
      <w:ins w:id="1401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A1 Telekom Austria AG ; Lassallestrasse 9 ; 1020 Wien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Firmensitz Wien ; Firmenbuch - Nr. 280571f ; DVR: 0962635 ; UID: ATU 62895905 ; Handelsgericht Wien ; www.a1telekom.at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1402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1403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delText>Herstellungs/Umstellungsfrist pro Arbeitstag der Verspätung eine Pönale in der in Anhang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1404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1405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delText>3 Entgelte vorgesehenen Höhe an.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Von der oben festgelegten Herstellungs- bzw. Umstellungszeit ausgenommen sind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weiters Verzögerungen, welche nicht von A1 Telekom Austria zu verantworten sind, was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A1 Telekom Austria jedoch auf Ersuchen des PVE nachzuweisen hat.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Der PVE ist verpflichtet, das PVE-Modem unverzüglich nach Erhalt 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Auftragsbestätigung an seinen Endkunden zu senden.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Nach erfolgter Herstellung/Umstellung wird dem PVE die Durchführungsbestätigung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übermittelt.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5.3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Feasibility-Check (unverbindliche Verfügbarkeitsprüfung)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Der PVE kann vor der Bestellung von einem VE-Service auf der Anschlussleitung einen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Feasibility-Check durchführen. Der PVE kann die Verfügbarkeitsprüfung nach 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Rufnummer oder nach Adresse durchführen.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Verfügbarkeitsprüfung liefert folgende Ergebnisse: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Virtuelle Entbündelung möglich: ja/nein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Maximale Bandbreite (linerate)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Bestellbare maximale VE-Service Bandbreite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Hauptverteiler Code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Hinweis, ob geeignete Verkehrsübergabe für den betreffenden DSLAM vorhanden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ist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 xml:space="preserve">DSLAM-ID und Hinweis, ob </w:t>
      </w:r>
      <w:del w:id="1406" w:author="Maximilian Schubert" w:date="2011-01-26T16:33:00Z">
        <w:r w:rsidR="006F0570" w:rsidRPr="006F0570">
          <w:rPr>
            <w:rFonts w:ascii="Verdana" w:hAnsi="Verdana" w:cs="Verdana"/>
            <w:color w:val="000000"/>
            <w:sz w:val="20"/>
            <w:szCs w:val="20"/>
          </w:rPr>
          <w:delText>CoS Bandbreiten</w:delText>
        </w:r>
      </w:del>
      <w:ins w:id="1407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die Bandbreite</w:t>
        </w:r>
      </w:ins>
      <w:r w:rsidRPr="00273FC6">
        <w:rPr>
          <w:rFonts w:ascii="Verdana" w:hAnsi="Verdana" w:cs="Verdana"/>
          <w:color w:val="000000"/>
          <w:sz w:val="20"/>
          <w:szCs w:val="20"/>
        </w:rPr>
        <w:t xml:space="preserve"> je DSLAM bereits eingerichtet</w:t>
      </w:r>
      <w:ins w:id="1408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 xml:space="preserve"> ist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Kommen die Meldungen „geeignete Verkehrsübergabe für diesen DSLAM vorhanden: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nein“ und/oder „DSLAM</w:t>
      </w:r>
      <w:del w:id="1409" w:author="Maximilian Schubert" w:date="2011-01-26T16:33:00Z">
        <w:r w:rsidR="006F0570" w:rsidRPr="006F0570">
          <w:rPr>
            <w:rFonts w:ascii="Verdana" w:hAnsi="Verdana" w:cs="Verdana"/>
            <w:color w:val="000000"/>
            <w:sz w:val="20"/>
            <w:szCs w:val="20"/>
          </w:rPr>
          <w:delText xml:space="preserve"> CoS</w:delText>
        </w:r>
      </w:del>
      <w:r w:rsidRPr="00273FC6">
        <w:rPr>
          <w:rFonts w:ascii="Verdana" w:hAnsi="Verdana" w:cs="Verdana"/>
          <w:color w:val="000000"/>
          <w:sz w:val="20"/>
          <w:szCs w:val="20"/>
        </w:rPr>
        <w:t xml:space="preserve"> Management eingerichtet: nein“, ist jedoch „Virtuelle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Entbündelung möglich: ja“ und die „maximal bestellbare VE-Service Bandbreite: „ konnte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ermittelt werden“, so muss der PVE vor der Bestellung des VE-Service für die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Anschlussleitung dafür sorgen, dass die VE-Verkehrsübergabe und/oder das DSLAM</w:t>
      </w:r>
      <w:del w:id="1410" w:author="Maximilian Schubert" w:date="2011-01-26T16:33:00Z">
        <w:r w:rsidR="006F0570" w:rsidRPr="006F0570">
          <w:rPr>
            <w:rFonts w:ascii="Verdana" w:hAnsi="Verdana" w:cs="Verdana"/>
            <w:color w:val="000000"/>
            <w:sz w:val="20"/>
            <w:szCs w:val="20"/>
          </w:rPr>
          <w:delText xml:space="preserve"> CoS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Management für den jeweiligen DSLAM von ihm bestellt werden. In diesem Fall ist eine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Herstellung des betreffenden VE-Service auf der Anschlussleitung nicht möglich.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Kommt die Meldung „Virtuelle Entbündelung möglich: nein“ ist Virtuelle Entbündelung an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dem betreffenden Standort nicht verfügbar. Der PVE wird seinen Endkunden über diesen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Umstand in angemessener Art und Weise informieren.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In beiden Fällen kann zu diesem Zeitpunkt keine VE-Service Bestellung auf 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betroffenen Anschlussleitung in den Systemen von A1 Telekom Austria eingelastet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werden.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Wird die Adresse nicht gefunden, kann der Feasibility-Check nicht durchgeführt werden.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Der Feasibility-Check ist über das Web-Frontend verfügbar.</w:t>
      </w:r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411" w:author="Maximilian Schubert" w:date="2011-01-26T16:33:00Z"/>
          <w:rFonts w:ascii="Verdana" w:hAnsi="Verdana" w:cs="Verdana"/>
          <w:color w:val="000000"/>
          <w:sz w:val="16"/>
          <w:szCs w:val="16"/>
        </w:rPr>
      </w:pPr>
      <w:del w:id="1412" w:author="Maximilian Schubert" w:date="2011-01-26T16:33:00Z">
        <w:r w:rsidRPr="006F0570">
          <w:rPr>
            <w:rFonts w:ascii="Verdana" w:hAnsi="Verdana" w:cs="Verdana"/>
            <w:color w:val="000000"/>
            <w:sz w:val="16"/>
            <w:szCs w:val="16"/>
          </w:rPr>
          <w:delText>Vertrag betreffend Virtuelle Entbündelung Version 7.12.2010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413" w:author="Maximilian Schubert" w:date="2011-01-26T16:33:00Z"/>
          <w:rFonts w:ascii="Verdana" w:hAnsi="Verdana" w:cs="Verdana"/>
          <w:color w:val="000000"/>
          <w:sz w:val="16"/>
          <w:szCs w:val="16"/>
        </w:rPr>
      </w:pPr>
      <w:del w:id="1414" w:author="Maximilian Schubert" w:date="2011-01-26T16:33:00Z">
        <w:r w:rsidRPr="006F0570">
          <w:rPr>
            <w:rFonts w:ascii="Verdana" w:hAnsi="Verdana" w:cs="Verdana"/>
            <w:color w:val="000000"/>
            <w:sz w:val="16"/>
            <w:szCs w:val="16"/>
          </w:rPr>
          <w:delText>Anhang 2 Betriebliches Handbuch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415" w:author="Maximilian Schubert" w:date="2011-01-26T16:33:00Z"/>
          <w:rFonts w:ascii="Arial" w:hAnsi="Arial" w:cs="Arial"/>
          <w:color w:val="000000"/>
          <w:sz w:val="16"/>
          <w:szCs w:val="16"/>
        </w:rPr>
      </w:pPr>
      <w:del w:id="1416" w:author="Maximilian Schubert" w:date="2011-01-26T16:33:00Z">
        <w:r w:rsidRPr="006F0570">
          <w:rPr>
            <w:rFonts w:ascii="Arial" w:hAnsi="Arial" w:cs="Arial"/>
            <w:color w:val="000000"/>
            <w:sz w:val="16"/>
            <w:szCs w:val="16"/>
          </w:rPr>
          <w:delText>Seite 47 von 107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1417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del w:id="1418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delText>A1 Telekom Austria AG ; Lassallestrasse 9 ; 1020 Wien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1419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del w:id="1420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delText>Firmensitz Wien ; Firmenbuch - Nr. 280571f ; DVR: 0962635 ; UID: ATU 62895905 ; Handelsgericht Wien ; www.a1telekom.at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5.4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Bestellprozess für VE-Services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5.4.1 Bestelldaten für VE-Services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Der PVE übermittelt folgende für die Bestellung eines VE-Service notwendigen Daten an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A1 Telekom Austria: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421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1422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Vertrag betreffend Virtuelle Entbündelung Version 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423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1424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Anhang 2 Betriebliches Handbuch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425" w:author="Maximilian Schubert" w:date="2011-01-26T16:33:00Z"/>
          <w:rFonts w:ascii="Arial" w:hAnsi="Arial" w:cs="Arial"/>
          <w:color w:val="000000"/>
          <w:sz w:val="16"/>
          <w:szCs w:val="16"/>
        </w:rPr>
      </w:pPr>
      <w:ins w:id="1426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Seite 47 von 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427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ins w:id="1428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t>A1 Telekom Austria AG ; Lassallestrasse 9 ; 1020 Wien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429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ins w:id="1430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t>Firmensitz Wien ; Firmenbuch - Nr. 280571f ; DVR: 0962635 ; UID: ATU 62895905 ; Handelsgericht Wien ; www.a1telekom.at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PVE interne Auftragsnummer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Endkundenname – Anrede, Vorname, Nachname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Geburtsdatum: tt.mm.jjjj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Rückrufnummer Privat / Firma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Endkundenstandort – Strasse, Hausnummer, Block, Stiege, Stock, Tür,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Postleitzahl, Ort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Name, Adresse und Kontaktdaten des Endkunden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Rückrufnummer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TA Anschluss bereits vorhanden: ja/nein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TA Anschluss (Vorwahl, Rufnummer)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Herstellungsart (Neuherstellung, Umstellung, Umstellung mit Portierung)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Bestellbare VE-Servicebandbreiten (Auswahlliste)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Netzservice (Auswahlliste)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PVE Wunschtermin für die Bereitstellung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Gegebenenfalls Portierung der Rufnummer (Ausgefülltes Portierungsformular,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 xml:space="preserve">Beilage </w:t>
      </w:r>
      <w:del w:id="1431" w:author="Maximilian Schubert" w:date="2011-01-26T16:33:00Z">
        <w:r w:rsidR="006F0570" w:rsidRPr="006F0570">
          <w:rPr>
            <w:rFonts w:ascii="Verdana" w:hAnsi="Verdana" w:cs="Verdana"/>
            <w:color w:val="000000"/>
            <w:sz w:val="20"/>
            <w:szCs w:val="20"/>
          </w:rPr>
          <w:delText>5</w:delText>
        </w:r>
      </w:del>
      <w:ins w:id="1432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4</w:t>
        </w:r>
      </w:ins>
      <w:r w:rsidRPr="00273FC6">
        <w:rPr>
          <w:rFonts w:ascii="Verdana" w:hAnsi="Verdana" w:cs="Verdana"/>
          <w:color w:val="000000"/>
          <w:sz w:val="20"/>
          <w:szCs w:val="20"/>
        </w:rPr>
        <w:t>)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PVE Kontaktdaten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sowie das Umstellungsformular mit Kündigungsbestätigung des Endkunden des PVE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 xml:space="preserve">(Beilage </w:t>
      </w:r>
      <w:del w:id="1433" w:author="Maximilian Schubert" w:date="2011-01-26T16:33:00Z">
        <w:r w:rsidR="006F0570" w:rsidRPr="006F0570">
          <w:rPr>
            <w:rFonts w:ascii="Verdana" w:hAnsi="Verdana" w:cs="Verdana"/>
            <w:color w:val="000000"/>
            <w:sz w:val="20"/>
            <w:szCs w:val="20"/>
          </w:rPr>
          <w:delText>4</w:delText>
        </w:r>
      </w:del>
      <w:ins w:id="1434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3</w:t>
        </w:r>
      </w:ins>
      <w:r w:rsidRPr="00273FC6">
        <w:rPr>
          <w:rFonts w:ascii="Verdana" w:hAnsi="Verdana" w:cs="Verdana"/>
          <w:color w:val="000000"/>
          <w:sz w:val="20"/>
          <w:szCs w:val="20"/>
        </w:rPr>
        <w:t xml:space="preserve"> dieses Anhangs) als Attachment bei Umstellung auf ein VE-Service bei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bestehender Anschlussleitung der A1 Telekom Austria gemäß Punkt 6.5 des Allgemeinen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Teils per Web-Frontend an die A1 Telekom Austria und haftet A1 Telekom Austria für die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Richtigkeit der übermittelten Daten.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Wunschtermine für Herstellungen bzw. Umstellungen können frühestens 10 Arbeitstage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in der Zukunft liegen. Die Einlastung von näheren Terminen ist systemisch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ausgeschlossen (kein Abschicken der Bestellung im Web-Frontend möglich bzw. erfolgt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ein Storno der Bestellung).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5.4.2 Empfangsbestätigung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Aus der elektronischen Schnittstelle erfolgt umgehend die Empfangsbestätigung -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zusätzlich erfolgt die Übermittlung der Empfangsbestätigung per E-Mail.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Empfangsbestätigung enthält folgende Informationen: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Betreff: „Empfangsbestätigung“ „VE“ ‚AUFTRAGSART’ ’AUFTRAGSNUMMER’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‚PORTIERUNGSAUFTRAGSNUMMER’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Auftragsnummer: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Auftragsart: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Name: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Anschrift: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PVE Wunschtermin: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5.4.3 Auftragsprüfung/Auftragsbestätigung im Gutfall/Schlechtfall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Innerhalb von 3 Arbeitstagen nach Eingang der Bestellung erfolgen die allgemeine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Auftragsprüfung (z.B. Namen und Adressprüfung) und die Prüfung der prinzipiellen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Realisierungsmöglichkeit bis zur Kabelausmündung (Teilabschnitt).</w:t>
      </w:r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435" w:author="Maximilian Schubert" w:date="2011-01-26T16:33:00Z"/>
          <w:rFonts w:ascii="Verdana" w:hAnsi="Verdana" w:cs="Verdana"/>
          <w:color w:val="000000"/>
          <w:sz w:val="16"/>
          <w:szCs w:val="16"/>
        </w:rPr>
      </w:pPr>
      <w:del w:id="1436" w:author="Maximilian Schubert" w:date="2011-01-26T16:33:00Z">
        <w:r w:rsidRPr="006F0570">
          <w:rPr>
            <w:rFonts w:ascii="Verdana" w:hAnsi="Verdana" w:cs="Verdana"/>
            <w:color w:val="000000"/>
            <w:sz w:val="16"/>
            <w:szCs w:val="16"/>
          </w:rPr>
          <w:delText>Vertrag betreffend Virtuelle Entbündelung Version 7.12.2010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437" w:author="Maximilian Schubert" w:date="2011-01-26T16:33:00Z"/>
          <w:rFonts w:ascii="Verdana" w:hAnsi="Verdana" w:cs="Verdana"/>
          <w:color w:val="000000"/>
          <w:sz w:val="16"/>
          <w:szCs w:val="16"/>
        </w:rPr>
      </w:pPr>
      <w:del w:id="1438" w:author="Maximilian Schubert" w:date="2011-01-26T16:33:00Z">
        <w:r w:rsidRPr="006F0570">
          <w:rPr>
            <w:rFonts w:ascii="Verdana" w:hAnsi="Verdana" w:cs="Verdana"/>
            <w:color w:val="000000"/>
            <w:sz w:val="16"/>
            <w:szCs w:val="16"/>
          </w:rPr>
          <w:delText>Anhang 2 Betriebliches Handbuch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439" w:author="Maximilian Schubert" w:date="2011-01-26T16:33:00Z"/>
          <w:rFonts w:ascii="Arial" w:hAnsi="Arial" w:cs="Arial"/>
          <w:color w:val="000000"/>
          <w:sz w:val="16"/>
          <w:szCs w:val="16"/>
        </w:rPr>
      </w:pPr>
      <w:del w:id="1440" w:author="Maximilian Schubert" w:date="2011-01-26T16:33:00Z">
        <w:r w:rsidRPr="006F0570">
          <w:rPr>
            <w:rFonts w:ascii="Arial" w:hAnsi="Arial" w:cs="Arial"/>
            <w:color w:val="000000"/>
            <w:sz w:val="16"/>
            <w:szCs w:val="16"/>
          </w:rPr>
          <w:delText>Seite 48 von 107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1441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del w:id="1442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delText>A1 Telekom Austria AG ; Lassallestrasse 9 ; 1020 Wien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1443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del w:id="1444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delText>Firmensitz Wien ; Firmenbuch - Nr. 280571f ; DVR: 0962635 ; UID: ATU 62895905 ; Handelsgericht Wien ; www.a1telekom.at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Im Gutfall erfolgt eine Bestätigung der Machbarkeit für diesen Teilabschnitt mittels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Auftragsbestätigung seitens A1 Telekom Austria per E-Mail. Die Auftragsbestätigung ist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nicht als verbindliche Durchführungszusage zu werten – der Einzelvertrag bezüglich des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VE-Service auf der Anschlussleitung kommt damit nicht zustande.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Auftragsbestätigung enthält folgende Informationen: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445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1446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Vertrag betreffend Virtuelle Entbündelung Version 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447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1448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Anhang 2 Betriebliches Handbuch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449" w:author="Maximilian Schubert" w:date="2011-01-26T16:33:00Z"/>
          <w:rFonts w:ascii="Arial" w:hAnsi="Arial" w:cs="Arial"/>
          <w:color w:val="000000"/>
          <w:sz w:val="16"/>
          <w:szCs w:val="16"/>
        </w:rPr>
      </w:pPr>
      <w:ins w:id="1450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Seite 48 von 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451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ins w:id="1452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t>A1 Telekom Austria AG ; Lassallestrasse 9 ; 1020 Wien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453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ins w:id="1454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t>Firmensitz Wien ; Firmenbuch - Nr. 280571f ; DVR: 0962635 ; UID: ATU 62895905 ; Handelsgericht Wien ; www.a1telekom.at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Betreff: “Auftragsbestätigung” „VE“ ‚AUFTRAGSART’ ’AUFTRAGSNUMMER’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‚PORTIERUNGSAUFTRAGSNUMMER’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Auftragsnummer: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Auftragsart: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Name: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Anschrift: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Last Mile Nummer: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VE-Service Bandbreite</w:t>
      </w:r>
      <w:ins w:id="1455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: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Netzservice: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C-Tag sowie S-Tag</w:t>
      </w:r>
      <w:ins w:id="1456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: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Im Schlechtfall kann bereits zu diesem Zeitpunkt ein Storno der Bestellung durch A1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Telekom Austria erfolgen. Der jeweils zutreffende Stornogrund ist in ESI abrufbar.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5.5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Stornierung bei fehlenden Ressourcen auf dem DSLAM (kein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freies Port verfügbar) durch A1 Telekom Austria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Bei Kapazitätsengpässen auf dem betreffenden DSLAM bekommt der PVE nach seiner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Bestellung die Information, dass auf dem betreffenden DSLAM kein Port mehr frei ist. Die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Bestellung wird durch A1 Telekom Austria storniert. Die Vergabe der Ports erfolgt nach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dem First-Come-First-Served Prinzip. A1 Telekom Austria wird die Erweiterung 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DSLAM Ports unverzüglich veranlassen.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5.5.1 Terminvereinbarung/Termininformation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5.5.1.1 Terminvereinbarung durch A1 Telekom Austria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A1 Telekom Austria vereinbart im Gutfall binnen 3 (drei) Arbeitstagen nach 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Auftragsbestätigung zum vom PVE gewünschten Herstellungstermin einen konkreten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Herstellungstermin direkt mit dem Endkunden. Auf Wunsch des Endkunden des PVE kann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eine Terminvereinbarung auch außerhalb der Herstellungs- bzw. Umstellungsfrist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erfolgen.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Sofern der Endkunde seitens des A1 Telekom Austria Field-Service Mitarbeiters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telefonisch nicht erreicht werden kann (es erfolgen 3 Anrufe innerhalb von 48 Stunden),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wird von A1 Telekom Austria einseitig ein Termin festgelegt und der Endkunde in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geeigneter Form mittels SMS oder Brief darüber informiert.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Der mit dem Endkunden tatsächlich vereinbarte Termin bzw. der von A1 Telekom Austria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einseitig festgelegte Termin für die Herstellung/Umstellung ist vom PVE über ESI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abrufbar. Über die ESI-Schnittstelle ist weiters auch der Grund für allfällige spätere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Termine ersichtlich.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5.5.1.2 Zukünftiger Ablauf der Terminvereinbarung (geplante Umsetzung ab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30.6.2011)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Zukünftig gilt, dass der PVE den Herstellungstermin mit dem Endkunden auf direktem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Weg vereinbart. Der PVE erhält im Zuge der Bestellung über die elektronische</w:t>
      </w:r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457" w:author="Maximilian Schubert" w:date="2011-01-26T16:33:00Z"/>
          <w:rFonts w:ascii="Verdana" w:hAnsi="Verdana" w:cs="Verdana"/>
          <w:color w:val="000000"/>
          <w:sz w:val="16"/>
          <w:szCs w:val="16"/>
        </w:rPr>
      </w:pPr>
      <w:del w:id="1458" w:author="Maximilian Schubert" w:date="2011-01-26T16:33:00Z">
        <w:r w:rsidRPr="006F0570">
          <w:rPr>
            <w:rFonts w:ascii="Verdana" w:hAnsi="Verdana" w:cs="Verdana"/>
            <w:color w:val="000000"/>
            <w:sz w:val="16"/>
            <w:szCs w:val="16"/>
          </w:rPr>
          <w:delText>Vertrag betreffend Virtuelle Entbündelung Version 7.12.2010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459" w:author="Maximilian Schubert" w:date="2011-01-26T16:33:00Z"/>
          <w:rFonts w:ascii="Verdana" w:hAnsi="Verdana" w:cs="Verdana"/>
          <w:color w:val="000000"/>
          <w:sz w:val="16"/>
          <w:szCs w:val="16"/>
        </w:rPr>
      </w:pPr>
      <w:del w:id="1460" w:author="Maximilian Schubert" w:date="2011-01-26T16:33:00Z">
        <w:r w:rsidRPr="006F0570">
          <w:rPr>
            <w:rFonts w:ascii="Verdana" w:hAnsi="Verdana" w:cs="Verdana"/>
            <w:color w:val="000000"/>
            <w:sz w:val="16"/>
            <w:szCs w:val="16"/>
          </w:rPr>
          <w:delText>Anhang 2 Betriebliches Handbuch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461" w:author="Maximilian Schubert" w:date="2011-01-26T16:33:00Z"/>
          <w:rFonts w:ascii="Arial" w:hAnsi="Arial" w:cs="Arial"/>
          <w:color w:val="000000"/>
          <w:sz w:val="16"/>
          <w:szCs w:val="16"/>
        </w:rPr>
      </w:pPr>
      <w:del w:id="1462" w:author="Maximilian Schubert" w:date="2011-01-26T16:33:00Z">
        <w:r w:rsidRPr="006F0570">
          <w:rPr>
            <w:rFonts w:ascii="Arial" w:hAnsi="Arial" w:cs="Arial"/>
            <w:color w:val="000000"/>
            <w:sz w:val="16"/>
            <w:szCs w:val="16"/>
          </w:rPr>
          <w:delText>Seite 49 von 107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1463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del w:id="1464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delText>A1 Telekom Austria AG ; Lassallestrasse 9 ; 1020 Wien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1465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del w:id="1466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delText>Firmensitz Wien ; Firmenbuch - Nr. 280571f ; DVR: 0962635 ; UID: ATU 62895905 ; Handelsgericht Wien ; www.a1telekom.at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Schnittstelle drei Terminvorschläge für die Herstellung des VE-Service innerhalb 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vorgegebenen Herstellungsfrist. Der PVE bucht einen der vorgeschlagenen Termine und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informiert seinen Endkunden entsprechend.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Nimmt der PVE keinen der vorgeschlagenen Termine an, so kann er einen Termin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außerhalb der Herstellungsfrist wählen. Der PVE muss jedenfalls einen Termin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467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1468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Vertrag betreffend Virtuelle Entbündelung Version 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469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1470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Anhang 2 Betriebliches Handbuch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471" w:author="Maximilian Schubert" w:date="2011-01-26T16:33:00Z"/>
          <w:rFonts w:ascii="Arial" w:hAnsi="Arial" w:cs="Arial"/>
          <w:color w:val="000000"/>
          <w:sz w:val="16"/>
          <w:szCs w:val="16"/>
        </w:rPr>
      </w:pPr>
      <w:ins w:id="1472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Seite 49 von 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473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ins w:id="1474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t>A1 Telekom Austria AG ; Lassallestrasse 9 ; 1020 Wien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475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ins w:id="1476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t>Firmensitz Wien ; Firmenbuch - Nr. 280571f ; DVR: 0962635 ; UID: ATU 62895905 ; Handelsgericht Wien ; www.a1telekom.at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auswählen. Ohne Terminauswahl wird die Bestellung nicht an A1 Telekom Austria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weitergeleitet.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Bei Terminen, die vom PVE außerhalb der vereinbarten Herstellungsfrist gewählt werden,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ist der vom PVE gewählte Termin für allfällige Pönalen maßgebend.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Umsetzung des geänderten Ablaufs für die Terminvereinbarung ist für 30.6.2011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geplant. A1 Telekom Austria wird den PVE spätestens zwei Monate vorher darüber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informieren, ob der 30.6.2011 von A1 Telekom Austria eingehalten werden kann oder ob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es zu einer Verschiebung des geänderten Terminvereinbarungsprozesses kommt. Weiters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wird der PVE spätestens zwei Monate vor der tatsächlichen Umsetzung per E-Mail über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Details zur Umsetzung informiert.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5.6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Terminverschiebung nach bereits erfolgter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Terminvereinbarung durch den PVE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Eine Verschiebung eines bereits vereinbarten Termins durch den PVE ist mit dem Betreff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Terminverschiebung an das in der Kontaktliste angeführte Postfach bis zwei Arbeitstage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vor dem tatsächlichen Herstellungs/Umstellungstermin kostenfrei möglich. Ein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neuerlicher Herstellungs/Umstellungstermin ist nur 8 (acht) Arbeitstage in der Zukunft,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gerechnet vom zuletzt vereinbarten Termin, möglich. Bei Terminverschiebungen durch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den PVE kürzer als zwei Arbeitstage vor dem Herstellungs/Umstellungstermin, wird dem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PVE von A1 Telekom Austria ein Entgelt für den administrativen Aufwand gemäß Anhang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3 Entgelte verrechnet.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Terminverschiebungen durch den PVE hemmen die Herstellungsfrist. Allfällige Pönalen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werden vom neuerlich vereinbarten Herstellungs/Umstellungstermin weg berechnet.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5.7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Terminverschiebung nach bereits erfolgter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Terminvereinbarung durch A1 Telekom Austria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5.7.1 Terminverschiebungen auf Wunsch des Endkunden des PVE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Terminverschiebungen, die auf Wunsch des Endkunden des PVE erfolgen, hemmen die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Herstellungsfrist. Der neue Termin sowie der Grund für die Terminverschiebung sind vom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PVE über ESI abrufbar. Allfällige Pönalen werden vom neuerlich vereinbarten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Herstellungs/Umstellungstermin weg berechnet.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5.7.2 Terminverschiebung durch A1 Telekom Austria verursacht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A1 Telekom Austria vereinbart in diesem Fall einen neuen Termin für die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Herstellung/Umstellung mit dem Endkunden des PVE. Der neue Termin sowie der Grund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für die Terminverschiebung sind vom PVE über ESI abrufbar.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Erfolgt die Terminverschiebung vor der Herstellung/Umstellung aus Gründen, die bei A1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Telekom Austria liegen und liegt ein Verschulden von A1 Telekom Austria vor, wird die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477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1478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Pönale für die verspätete Herstellung/Umstellung des VE-Service gemäß Anhang 3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479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1480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Entgelte vom ursprünglichen Herstellungstermin gerechnet.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 xml:space="preserve">Vertrag betreffend Virtuelle Entbündelung Version </w:t>
      </w:r>
      <w:del w:id="1481" w:author="Maximilian Schubert" w:date="2011-01-26T16:33:00Z">
        <w:r w:rsidR="006F0570" w:rsidRPr="006F0570">
          <w:rPr>
            <w:rFonts w:ascii="Verdana" w:hAnsi="Verdana" w:cs="Verdana"/>
            <w:color w:val="000000"/>
            <w:sz w:val="16"/>
            <w:szCs w:val="16"/>
          </w:rPr>
          <w:delText>7.12.2010</w:delText>
        </w:r>
      </w:del>
      <w:ins w:id="1482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>Anhang 2 Betriebliches Handbuch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73FC6">
        <w:rPr>
          <w:rFonts w:ascii="Arial" w:hAnsi="Arial" w:cs="Arial"/>
          <w:color w:val="000000"/>
          <w:sz w:val="16"/>
          <w:szCs w:val="16"/>
        </w:rPr>
        <w:t xml:space="preserve">Seite 50 von </w:t>
      </w:r>
      <w:del w:id="1483" w:author="Maximilian Schubert" w:date="2011-01-26T16:33:00Z">
        <w:r w:rsidR="006F0570" w:rsidRPr="006F0570">
          <w:rPr>
            <w:rFonts w:ascii="Arial" w:hAnsi="Arial" w:cs="Arial"/>
            <w:color w:val="000000"/>
            <w:sz w:val="16"/>
            <w:szCs w:val="16"/>
          </w:rPr>
          <w:delText>107</w:delText>
        </w:r>
      </w:del>
      <w:ins w:id="1484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A1 Telekom Austria AG ; Lassallestrasse 9 ; 1020 Wien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Firmensitz Wien ; Firmenbuch - Nr. 280571f ; DVR: 0962635 ; UID: ATU 62895905 ; Handelsgericht Wien ; www.a1telekom.at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1485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1486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delText>Pönale für die verspätete Herstellung/Umstellung des VE-Service gemäß Anhang 3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1487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1488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delText>Entgelte vom ursprünglichen Herstellungstermin gerechnet.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5.8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Zeitgerechte Bereitstellung des PVE-Modems durch den PVE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am Endkundenstandort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Der PVE ist verpflichtet, rechtzeitig dafür zu sorgen, dass das Modem des PVE zum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Herstellungs/Umstellungstermin beim Endkunden vor Ort eingelangt ist. Seitens A1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Telekom wird für den Fall, dass das Modem verspätet beim Endkunden einlangt, keine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Haftung übernommen.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5.9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Stornierung von Herstellungen/Umstellungen einer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Anschlussleitung mit einem VE-Service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Stornierungen von Herstellungen eines VE-Service bzw. Umstellungen auf ein VE-Service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auf einer Anschlussleitung können vom PVE per E-Mail mit dem Betreff Stornierung an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das in der beiliegenden Kontaktliste angeführte Postfach unter Angabe folgender Daten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bis zur Herstellung/Umstellung durch A1 Telekom Austria erfolgen und führen zur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Stornierung des gesamten Geschäftsfalles: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Angaben durch den PVE: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Name und Adresse des Endkunden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PVE Auftragsnummer des stornierten Auftrags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Angaben zum PVE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Für den im Zuge von Bestellungen und Stornierungen nach Einlastung in die technischen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Systeme der A1 Telekom Austria anfallenden Aufwand verrechnet A1 Telekom Austria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Stornoentgelte gemäß Anhang 3 Entgelte, wobei die Höhe der Stornoentgelte je nach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dem Zeitpunkt der Stornierung unterschiedlich sein kann. Geringfügige Berichtigungen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einer Bestellung (z.B. Tippfehler), die keine Auswirkungen auf die Bestellung haben,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lösen keine Zahlungspflicht des Stornoentgelts aus.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 xml:space="preserve">6 </w:t>
      </w:r>
      <w:r w:rsidRPr="00273FC6">
        <w:rPr>
          <w:rFonts w:ascii="Verdana" w:hAnsi="Verdana" w:cs="Verdana"/>
          <w:b/>
          <w:bCs/>
          <w:color w:val="000000"/>
          <w:sz w:val="28"/>
          <w:szCs w:val="28"/>
        </w:rPr>
        <w:t>Herstellung eines oder Umstellung auf ein VE-Service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6.1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Herstellung-/Umstellungsumfang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Herstellung einer Anschlussleitung mit einem VE-Service durch A1 Telekom Austria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oder die Umstellung auf ein VE-Service auf einer Anschlussleitung umfasst die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Bereitstellung einer VE-Servicebandbreite auf einer Anschlussleitung vom DSLAM Port bis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zur Anschlussdose (=Netzabschlusspunkt) am Endkundenstandort.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6.2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Herstellarten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6.2.1 Herstellung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Unter Herstellung versteht man die Neuherstellung einer völlig neuen Anschlussleitung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mit einem VE-Service bei Installation durch A1 Telekom Austria.</w:t>
      </w:r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489" w:author="Maximilian Schubert" w:date="2011-01-26T16:33:00Z"/>
          <w:rFonts w:ascii="Verdana" w:hAnsi="Verdana" w:cs="Verdana"/>
          <w:color w:val="000000"/>
          <w:sz w:val="16"/>
          <w:szCs w:val="16"/>
        </w:rPr>
      </w:pPr>
      <w:del w:id="1490" w:author="Maximilian Schubert" w:date="2011-01-26T16:33:00Z">
        <w:r w:rsidRPr="006F0570">
          <w:rPr>
            <w:rFonts w:ascii="Verdana" w:hAnsi="Verdana" w:cs="Verdana"/>
            <w:color w:val="000000"/>
            <w:sz w:val="16"/>
            <w:szCs w:val="16"/>
          </w:rPr>
          <w:delText>Vertrag betreffend Virtuelle Entbündelung Version 7.12.2010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491" w:author="Maximilian Schubert" w:date="2011-01-26T16:33:00Z"/>
          <w:rFonts w:ascii="Verdana" w:hAnsi="Verdana" w:cs="Verdana"/>
          <w:color w:val="000000"/>
          <w:sz w:val="16"/>
          <w:szCs w:val="16"/>
        </w:rPr>
      </w:pPr>
      <w:del w:id="1492" w:author="Maximilian Schubert" w:date="2011-01-26T16:33:00Z">
        <w:r w:rsidRPr="006F0570">
          <w:rPr>
            <w:rFonts w:ascii="Verdana" w:hAnsi="Verdana" w:cs="Verdana"/>
            <w:color w:val="000000"/>
            <w:sz w:val="16"/>
            <w:szCs w:val="16"/>
          </w:rPr>
          <w:delText>Anhang 2 Betriebliches Handbuch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493" w:author="Maximilian Schubert" w:date="2011-01-26T16:33:00Z"/>
          <w:rFonts w:ascii="Arial" w:hAnsi="Arial" w:cs="Arial"/>
          <w:color w:val="000000"/>
          <w:sz w:val="16"/>
          <w:szCs w:val="16"/>
        </w:rPr>
      </w:pPr>
      <w:del w:id="1494" w:author="Maximilian Schubert" w:date="2011-01-26T16:33:00Z">
        <w:r w:rsidRPr="006F0570">
          <w:rPr>
            <w:rFonts w:ascii="Arial" w:hAnsi="Arial" w:cs="Arial"/>
            <w:color w:val="000000"/>
            <w:sz w:val="16"/>
            <w:szCs w:val="16"/>
          </w:rPr>
          <w:delText>Seite 51 von 107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1495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del w:id="1496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delText>A1 Telekom Austria AG ; Lassallestrasse 9 ; 1020 Wien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1497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del w:id="1498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delText>Firmensitz Wien ; Firmenbuch - Nr. 280571f ; DVR: 0962635 ; UID: ATU 62895905 ; Handelsgericht Wien ; www.a1telekom.at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6.2.2 Umstellung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Unter Umstellung versteht man die Umstellung einer bereits bestehenden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Anschlussleitung von A1 Telekom Austria oder einer entbündelten Anschlussleitung des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PVE auf ein VE-Service bei Installation durch A1 Telekom Austria.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499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1500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Vertrag betreffend Virtuelle Entbündelung Version 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501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1502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Anhang 2 Betriebliches Handbuch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503" w:author="Maximilian Schubert" w:date="2011-01-26T16:33:00Z"/>
          <w:rFonts w:ascii="Arial" w:hAnsi="Arial" w:cs="Arial"/>
          <w:color w:val="000000"/>
          <w:sz w:val="16"/>
          <w:szCs w:val="16"/>
        </w:rPr>
      </w:pPr>
      <w:ins w:id="1504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Seite 51 von 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505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ins w:id="1506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t>A1 Telekom Austria AG ; Lassallestrasse 9 ; 1020 Wien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507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ins w:id="1508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t>Firmensitz Wien ; Firmenbuch - Nr. 280571f ; DVR: 0962635 ; UID: ATU 62895905 ; Handelsgericht Wien ; www.a1telekom.at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6.3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Ablauf Herstellung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6.3.1 Gutfall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Herstellung erfolgt durch A1 Telekom Austria entweder zum Wunschtermin oder zu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dem über ESI vom PVE abrufbaren Termin.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Im Gutfall gilt die Herstellung durch A1 Telekom Austria - als erfolgreich durchgeführt,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wenn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die Anschlussleitung von dem DSLAM zur Anschlussdose durchgeschaltet ist und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das Messequipment des Technikers von A1 Telekom Austria am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Endkundenstandort mit dem DSLAM synchron ist.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Über die erfolgreiche Herstellung wird der PVE unverzüglich durch einen Anruf des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Technikers von A1 Telekom Austria (bei einer vom PVE genannten Hotline) informiert.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Herstellung gilt mit dem Zeiteintrag, der im ESI im Zusammenhang mit dem Ende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der Herstellung eingetragen ist (=Zeitstempel des entsprechenden ESI Eintrags), als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durchgeführt. Das ist der Zeitpunkt, zu dem der Einzelvertrag bezüglich des VE-Service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auf der Anschlussleitung zustande kommt.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6.3.1.1 Durchführungsbestätigung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Nach erfolgreicher Herstellung beim Endkunden wie in Punkt 6.3.1. beschrieben und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Bestätigung der Arbeiten durch den Endkunden, erfolgt eine Durchführungsbestätigung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an den PVE per E-Mail mit folgenden Informationen: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Betreff: „Durchführungsbestätigung“ „VE“ ‚AUFTRAGSART’ ’AUFTRAGSNUMMER’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PVE Auftragsnummer: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Auftragsart: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Name: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Anschrift: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Last Mile Nummer: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VE-Servicebandbreite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Netzservice: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Durchführungsdatum: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6.3.2 Im Schlechtfall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6.3.2.1 Unterbrechung der Herstellung - Verzögerung/Stornierung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Ist die Herstellung eines VE-Service auf der Anschlussleitung nicht möglich,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unterbricht/storniert der Techniker von A1 Telekom Austria die Herstellung. 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Techniker von A1 Telekom Austria meldet sich in diesem Fall nicht telefonisch beim PVE,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sondern es ergehen folgende Statusinformationen in Form von Rückmeldungen von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Verzögerungs- und Stornogründen über ESI an den PVE:</w:t>
      </w:r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509" w:author="Maximilian Schubert" w:date="2011-01-26T16:33:00Z"/>
          <w:rFonts w:ascii="Verdana" w:hAnsi="Verdana" w:cs="Verdana"/>
          <w:color w:val="000000"/>
          <w:sz w:val="16"/>
          <w:szCs w:val="16"/>
        </w:rPr>
      </w:pPr>
      <w:del w:id="1510" w:author="Maximilian Schubert" w:date="2011-01-26T16:33:00Z">
        <w:r w:rsidRPr="006F0570">
          <w:rPr>
            <w:rFonts w:ascii="Verdana" w:hAnsi="Verdana" w:cs="Verdana"/>
            <w:color w:val="000000"/>
            <w:sz w:val="16"/>
            <w:szCs w:val="16"/>
          </w:rPr>
          <w:delText>Vertrag betreffend Virtuelle Entbündelung Version 7.12.2010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511" w:author="Maximilian Schubert" w:date="2011-01-26T16:33:00Z"/>
          <w:rFonts w:ascii="Verdana" w:hAnsi="Verdana" w:cs="Verdana"/>
          <w:color w:val="000000"/>
          <w:sz w:val="16"/>
          <w:szCs w:val="16"/>
        </w:rPr>
      </w:pPr>
      <w:del w:id="1512" w:author="Maximilian Schubert" w:date="2011-01-26T16:33:00Z">
        <w:r w:rsidRPr="006F0570">
          <w:rPr>
            <w:rFonts w:ascii="Verdana" w:hAnsi="Verdana" w:cs="Verdana"/>
            <w:color w:val="000000"/>
            <w:sz w:val="16"/>
            <w:szCs w:val="16"/>
          </w:rPr>
          <w:delText>Anhang 2 Betriebliches Handbuch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513" w:author="Maximilian Schubert" w:date="2011-01-26T16:33:00Z"/>
          <w:rFonts w:ascii="Arial" w:hAnsi="Arial" w:cs="Arial"/>
          <w:color w:val="000000"/>
          <w:sz w:val="16"/>
          <w:szCs w:val="16"/>
        </w:rPr>
      </w:pPr>
      <w:del w:id="1514" w:author="Maximilian Schubert" w:date="2011-01-26T16:33:00Z">
        <w:r w:rsidRPr="006F0570">
          <w:rPr>
            <w:rFonts w:ascii="Arial" w:hAnsi="Arial" w:cs="Arial"/>
            <w:color w:val="000000"/>
            <w:sz w:val="16"/>
            <w:szCs w:val="16"/>
          </w:rPr>
          <w:delText>Seite 52 von 107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1515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del w:id="1516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delText>A1 Telekom Austria AG ; Lassallestrasse 9 ; 1020 Wien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1517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del w:id="1518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delText>Firmensitz Wien ; Firmenbuch - Nr. 280571f ; DVR: 0962635 ; UID: ATU 62895905 ; Handelsgericht Wien ; www.a1telekom.at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Verzögerungen oder Stornos im Laufe des Bestell- und Herstellprozesses werden mit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einer der nachstehend angeführten fix definierten Begründungen übermittelt.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Verzögerung Storno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Code Grund Code Grund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Verrohrung nicht zugänglich,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durchgängig oder mit E- Kabel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1519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1520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delText>(Fremdkabel) belegt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Keine freie Doppelader an 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Kabelausmündung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521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1522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Vertrag betreffend Virtuelle Entbündelung Version 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523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1524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Anhang 2 Betriebliches Handbuch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525" w:author="Maximilian Schubert" w:date="2011-01-26T16:33:00Z"/>
          <w:rFonts w:ascii="Arial" w:hAnsi="Arial" w:cs="Arial"/>
          <w:color w:val="000000"/>
          <w:sz w:val="16"/>
          <w:szCs w:val="16"/>
        </w:rPr>
      </w:pPr>
      <w:ins w:id="1526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Seite 52 von 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527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ins w:id="1528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t>A1 Telekom Austria AG ; Lassallestrasse 9 ; 1020 Wien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529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ins w:id="1530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t>Firmensitz Wien ; Firmenbuch - Nr. 280571f ; DVR: 0962635 ; UID: ATU 62895905 ; Handelsgericht Wien ; www.a1telekom.at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531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1532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(Fremdkabel) belegt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Verfügungsberechtigung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ausständig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Keine Hauszuführung vorhanden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Fehlende Berechtigung für die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Durchführung von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Wanddurchbrüchen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Storno laut Endkunden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Deckendurchbrüche notwendig Einspruch des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Verfügungsberechtigten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Endkunde verweigert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Durchführung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Kabel hochbitratig ausgelastet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Hängende Deckenkonstruktion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vorhanden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Keine Stromsteckdose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vorhanden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Brandabschottungen vorhanden Name des Endkunden falsch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(korrekt: xxxyy)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Öffnen von Verteilerdosen ohne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Beschädigung nicht möglich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Adresse falsch/existiert nicht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(korrekt: xxxyy)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Fremde Kabel in 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vorgesehenen Verrohrung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Zeitüberschreitung (zwei Monate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ab Bestellung)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Endkunde nicht erreicht Rufnummer nicht bei A1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Telekom Austria beschaltet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Termin auf Kundenwunsch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außerhalb Herstellfrist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VE/Portierung für diese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Rufnummer nicht möglich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Schaltweg nicht zugänglich Storno laut PVE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Zweiter Techniker/Equipment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erforderlich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VE-Servicebandbreite technisch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nicht möglich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Schaltwegerhebung manuell Blitzschutz beim Endkunden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notwendig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Terminverschiebung durch PVE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Vorarbeiten durch Endkunde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notwendig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Endkunde trotz Terminvereinbarung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nicht anwesend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Kunde hat Zusatzdienst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Rückschaltung wegen negativer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Rückmeldung vom PVE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Anzahl und der Inhalt der vorstehend angeführten fix definierten Begründungen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können bei Bedarf geändert/erweitert werden. Zu diesem Zweck wird A1 Telekom Austria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bei Bedarf, in der Regel jedoch zumindest 1 x pro Jahr alle PVE zu einer Abstimmung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über Änderungen bzw. Erweiterungen laden. Die Umsetzung der abgestimmten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Änderungen bzw. Erweiterungen wird von A1 Telekom Austria ehestmöglich veranlasst.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jeweiligen Statusinformationen erfolgen im Synchronisierungszeitraum der Systeme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der A1 Telekom Austria unter Einhaltung der maßgeblichen Fristen.</w:t>
      </w:r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533" w:author="Maximilian Schubert" w:date="2011-01-26T16:33:00Z"/>
          <w:rFonts w:ascii="Verdana" w:hAnsi="Verdana" w:cs="Verdana"/>
          <w:color w:val="000000"/>
          <w:sz w:val="16"/>
          <w:szCs w:val="16"/>
        </w:rPr>
      </w:pPr>
      <w:del w:id="1534" w:author="Maximilian Schubert" w:date="2011-01-26T16:33:00Z">
        <w:r w:rsidRPr="006F0570">
          <w:rPr>
            <w:rFonts w:ascii="Verdana" w:hAnsi="Verdana" w:cs="Verdana"/>
            <w:color w:val="000000"/>
            <w:sz w:val="16"/>
            <w:szCs w:val="16"/>
          </w:rPr>
          <w:delText>Vertrag betreffend Virtuelle Entbündelung Version 7.12.2010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535" w:author="Maximilian Schubert" w:date="2011-01-26T16:33:00Z"/>
          <w:rFonts w:ascii="Verdana" w:hAnsi="Verdana" w:cs="Verdana"/>
          <w:color w:val="000000"/>
          <w:sz w:val="16"/>
          <w:szCs w:val="16"/>
        </w:rPr>
      </w:pPr>
      <w:del w:id="1536" w:author="Maximilian Schubert" w:date="2011-01-26T16:33:00Z">
        <w:r w:rsidRPr="006F0570">
          <w:rPr>
            <w:rFonts w:ascii="Verdana" w:hAnsi="Verdana" w:cs="Verdana"/>
            <w:color w:val="000000"/>
            <w:sz w:val="16"/>
            <w:szCs w:val="16"/>
          </w:rPr>
          <w:delText>Anhang 2 Betriebliches Handbuch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537" w:author="Maximilian Schubert" w:date="2011-01-26T16:33:00Z"/>
          <w:rFonts w:ascii="Arial" w:hAnsi="Arial" w:cs="Arial"/>
          <w:color w:val="000000"/>
          <w:sz w:val="16"/>
          <w:szCs w:val="16"/>
        </w:rPr>
      </w:pPr>
      <w:del w:id="1538" w:author="Maximilian Schubert" w:date="2011-01-26T16:33:00Z">
        <w:r w:rsidRPr="006F0570">
          <w:rPr>
            <w:rFonts w:ascii="Arial" w:hAnsi="Arial" w:cs="Arial"/>
            <w:color w:val="000000"/>
            <w:sz w:val="16"/>
            <w:szCs w:val="16"/>
          </w:rPr>
          <w:delText>Seite 53 von 107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1539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del w:id="1540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delText>A1 Telekom Austria AG ; Lassallestrasse 9 ; 1020 Wien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1541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del w:id="1542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delText>Firmensitz Wien ; Firmenbuch - Nr. 280571f ; DVR: 0962635 ; UID: ATU 62895905 ; Handelsgericht Wien ; www.a1telekom.at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6.3.2.2 Prozess bei Stornierung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Liegt einer der zuvor aufgezählten Stornogründe vor (z. B. ist das VE-Service aufgrund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technischer und betrieblicher Verfügbarkeiten nicht herstellbar), so kann die Herstellung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des bestellten VE-Services auf der betreffenden Anschlussleitung nicht erfolgen. 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erfolgt ein Storno der Bestellung für die betreffende Anschlussleitung durch A1 Telekom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543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1544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Vertrag betreffend Virtuelle Entbündelung Version 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545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1546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Anhang 2 Betriebliches Handbuch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547" w:author="Maximilian Schubert" w:date="2011-01-26T16:33:00Z"/>
          <w:rFonts w:ascii="Arial" w:hAnsi="Arial" w:cs="Arial"/>
          <w:color w:val="000000"/>
          <w:sz w:val="16"/>
          <w:szCs w:val="16"/>
        </w:rPr>
      </w:pPr>
      <w:ins w:id="1548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Seite 53 von 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549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ins w:id="1550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t>A1 Telekom Austria AG ; Lassallestrasse 9 ; 1020 Wien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551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ins w:id="1552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t>Firmensitz Wien ; Firmenbuch - Nr. 280571f ; DVR: 0962635 ; UID: ATU 62895905 ; Handelsgericht Wien ; www.a1telekom.at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Austria. Der PVE hat bezüglich der betroffenen Anschlussleitung eine neuerliche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Bestellung über das Web-Frontend einzulasten.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Der PVE wird den Endkunden über die nicht realisierbare Herstellung in angemessener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Weise informieren.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6.3.2.3 Prozess bei Verzögerung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Verzögerung führt zur Hemmung der Herstellung. Der Grund für die Verzögerung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sowie allfällig erforderliche Informationen zur Beseitigung des Verzögerungsgrundes sind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vom PVE über ESI abrufbar. Sofern zur Beseitigung des Verzögerungsgrundes die Mithilfe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des PVE erforderlich ist, ist der PVE zur Mithilfe verpflichtet.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Bei Verzögerungen versucht A1 Telekom Austria einen neuen Termin für die Herstellung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mit dem Endkunden des PVE zu vereinbaren. Voraussetzung für eine neuerliche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Terminvereinbarung ist jedoch, dass der Verzögerungsgrund weggefallen ist. Allfällige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Pönalen fangen mit einem neuerlich vereinbarten Herstellungstermin zu laufen an.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Ist der Verzögerungsgrund weggefallen, versucht A1 Telekom Austria einen neuen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Herstellungstermin mit dem Endkunden des PVE zu vereinbaren. Sofern der Endkunde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des PVE von A1 Telekom Austria telefonisch nicht erreicht werden kann (es erfolgen drei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Anrufe innerhalb von 48 Stunden), wird von A1 Telekom Austria einseitig ein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Herstellungstermin festgelegt und der Endkunde darüber in geeigneter Form mittels SMS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oder Brief informiert. Der mit dem Endkunden tatsächlich vereinbarte Termin bzw. 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von A1 Telekom Austria einseitig festgelegte Termin für die Herstellung ist vom PVE über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ESI abrufbar.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6.3.2.4 Verzögerung aufgrund Terminversäumnis des Endkunden des PVE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(Terminversäumnis)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Ist die Verzögerung darauf zurückzuführen, dass der Endkunde des PVE trotz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Terminvereinbarung nicht anwesend war oder der Endkunde des PVE die Herstellung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verweigert hat (Terminversäumnis), hat der PVE die einmaligen Herstellungsentgelte für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den frustrierten Einsatz des Technikers von A1 Telekom Austria gemäß Anhang 3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Entgelte bezahlen.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Im Falle einer nochmaligen Terminversäumnis durch den Endkunden des PVE wird die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Bestellung des VE-Service auf der betreffenden Anschlussleitung von A1 Telekom Austria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automatisch storniert.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6.4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Ablauf Umstellung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6.4.1 Gutfall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Umstellung erfolgt durch A1 Telekom Austria ebenfalls entweder zum Wunschtermin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oder zu dem über ESI vom PVE abrufbaren Termin. Bei der Umstellung einer bereits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bestehenden Anschlussleitung von A1 Telekom Austria ist Punkt 6.5</w:t>
      </w:r>
      <w:del w:id="1553" w:author="Maximilian Schubert" w:date="2011-01-26T16:33:00Z">
        <w:r w:rsidR="006F0570" w:rsidRPr="006F0570">
          <w:rPr>
            <w:rFonts w:ascii="Verdana" w:hAnsi="Verdana" w:cs="Verdana"/>
            <w:color w:val="000000"/>
            <w:sz w:val="20"/>
            <w:szCs w:val="20"/>
          </w:rPr>
          <w:delText>.</w:delText>
        </w:r>
      </w:del>
      <w:r w:rsidRPr="00273FC6">
        <w:rPr>
          <w:rFonts w:ascii="Verdana" w:hAnsi="Verdana" w:cs="Verdana"/>
          <w:color w:val="000000"/>
          <w:sz w:val="20"/>
          <w:szCs w:val="20"/>
        </w:rPr>
        <w:t xml:space="preserve"> des Allgemeinen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Teils anzuwenden und vom PVE zu beachten.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Im Gutfall gilt die Umstellung durch A1 Telekom Austria als erfolgreich durchgeführt,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wenn</w:t>
      </w:r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554" w:author="Maximilian Schubert" w:date="2011-01-26T16:33:00Z"/>
          <w:rFonts w:ascii="Verdana" w:hAnsi="Verdana" w:cs="Verdana"/>
          <w:color w:val="000000"/>
          <w:sz w:val="16"/>
          <w:szCs w:val="16"/>
        </w:rPr>
      </w:pPr>
      <w:del w:id="1555" w:author="Maximilian Schubert" w:date="2011-01-26T16:33:00Z">
        <w:r w:rsidRPr="006F0570">
          <w:rPr>
            <w:rFonts w:ascii="Verdana" w:hAnsi="Verdana" w:cs="Verdana"/>
            <w:color w:val="000000"/>
            <w:sz w:val="16"/>
            <w:szCs w:val="16"/>
          </w:rPr>
          <w:delText>Vertrag betreffend Virtuelle Entbündelung Version 7.12.2010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556" w:author="Maximilian Schubert" w:date="2011-01-26T16:33:00Z"/>
          <w:rFonts w:ascii="Verdana" w:hAnsi="Verdana" w:cs="Verdana"/>
          <w:color w:val="000000"/>
          <w:sz w:val="16"/>
          <w:szCs w:val="16"/>
        </w:rPr>
      </w:pPr>
      <w:del w:id="1557" w:author="Maximilian Schubert" w:date="2011-01-26T16:33:00Z">
        <w:r w:rsidRPr="006F0570">
          <w:rPr>
            <w:rFonts w:ascii="Verdana" w:hAnsi="Verdana" w:cs="Verdana"/>
            <w:color w:val="000000"/>
            <w:sz w:val="16"/>
            <w:szCs w:val="16"/>
          </w:rPr>
          <w:delText>Anhang 2 Betriebliches Handbuch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558" w:author="Maximilian Schubert" w:date="2011-01-26T16:33:00Z"/>
          <w:rFonts w:ascii="Arial" w:hAnsi="Arial" w:cs="Arial"/>
          <w:color w:val="000000"/>
          <w:sz w:val="16"/>
          <w:szCs w:val="16"/>
        </w:rPr>
      </w:pPr>
      <w:del w:id="1559" w:author="Maximilian Schubert" w:date="2011-01-26T16:33:00Z">
        <w:r w:rsidRPr="006F0570">
          <w:rPr>
            <w:rFonts w:ascii="Arial" w:hAnsi="Arial" w:cs="Arial"/>
            <w:color w:val="000000"/>
            <w:sz w:val="16"/>
            <w:szCs w:val="16"/>
          </w:rPr>
          <w:delText>Seite 54 von 107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1560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del w:id="1561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delText>A1 Telekom Austria AG ; Lassallestrasse 9 ; 1020 Wien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1562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del w:id="1563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delText>Firmensitz Wien ; Firmenbuch - Nr. 280571f ; DVR: 0962635 ; UID: ATU 62895905 ; Handelsgericht Wien ; www.a1telekom.at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die Anschlussleitung von dem DSLAM zur Anschlussdose durchgeschaltet ist und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das Messequipment des Technikers von A1 Telekom Austria am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Endkundenstandort mit dem DSLAM synchron ist.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564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1565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Vertrag betreffend Virtuelle Entbündelung Version 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566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1567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Anhang 2 Betriebliches Handbuch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568" w:author="Maximilian Schubert" w:date="2011-01-26T16:33:00Z"/>
          <w:rFonts w:ascii="Arial" w:hAnsi="Arial" w:cs="Arial"/>
          <w:color w:val="000000"/>
          <w:sz w:val="16"/>
          <w:szCs w:val="16"/>
        </w:rPr>
      </w:pPr>
      <w:ins w:id="1569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Seite 54 von 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570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ins w:id="1571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t>A1 Telekom Austria AG ; Lassallestrasse 9 ; 1020 Wien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572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ins w:id="1573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t>Firmensitz Wien ; Firmenbuch - Nr. 280571f ; DVR: 0962635 ; UID: ATU 62895905 ; Handelsgericht Wien ; www.a1telekom.at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Über die erfolgreiche Umstellung wird der PVE unverzüglich durch einen Anruf des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Technikers von A1 Telekom Austria (bei einer vom PVE genannten Hotline) informiert.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Umstellung gilt mit dem Zeiteintrag, der im ESI im Zusammenhang mit dem Ende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der Umstellung eingetragen ist (=Zeitstempel des entsprechenden ESI Eintrags), als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durchgeführt. Das ist der Zeitpunkt, zu dem der Einzelvertrag bezüglich des VE-Services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auf der Anschlussleitung zustande kommt.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6.4.1.1 Durchführungsbestätigung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Nach erfolgreicher Umstellung der Anschlussleitung auf das VE-Service und Bestätigung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der Arbeiten durch den Endkunden, erfolgt eine Durchführungsbestätigung an den PVE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per E-Mail mit folgenden Informationen: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Betreff: „Durchführungsbestätigung“ „VE“ ‚AUFTRAGSART’ ’AUFTRAGSNUMMER’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PVE Auftragsnummer: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Auftragsart: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Name: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Anschrift: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Last Mile Nummer: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VE-Servicebandbreite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Netzservice: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Durchführungsdatum: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6.4.2 Im Schlechtfall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Im Schlechtfall kommen die Prozesse der Punkte 6.3.2.1 (Unterbrechung der Herstellung</w:t>
      </w:r>
    </w:p>
    <w:p w:rsidR="00273FC6" w:rsidRPr="00273FC6" w:rsidRDefault="006F0570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del w:id="1574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–</w:delText>
        </w:r>
      </w:del>
      <w:ins w:id="1575" w:author="Maximilian Schubert" w:date="2011-01-26T16:33:00Z">
        <w:r w:rsidR="00273FC6" w:rsidRPr="00273FC6">
          <w:rPr>
            <w:rFonts w:ascii="Verdana" w:hAnsi="Verdana" w:cs="Verdana"/>
            <w:color w:val="000000"/>
            <w:sz w:val="20"/>
            <w:szCs w:val="20"/>
          </w:rPr>
          <w:t>-</w:t>
        </w:r>
      </w:ins>
      <w:r w:rsidR="00273FC6" w:rsidRPr="00273FC6">
        <w:rPr>
          <w:rFonts w:ascii="Verdana" w:hAnsi="Verdana" w:cs="Verdana"/>
          <w:color w:val="000000"/>
          <w:sz w:val="20"/>
          <w:szCs w:val="20"/>
        </w:rPr>
        <w:t xml:space="preserve"> Verzögerung/Stornierung) sowie 6.3.2.2 (Prozess bei Stornierung) dieses Anhangs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sinngemäß auch für die Umstellung zur Anwendung.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6.4.2.1 Prozess bei Verzögerung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Verzögerung führt zur Hemmung der Umstellung. Der Grund für die Verzögerung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sowie allfällig erforderliche Informationen zur Beseitigung des Verzögerungsgrundes sind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vom PVE über ESI abrufbar. Sofern zur Beseitigung des Verzögerungsgrundes die Mithilfe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des PVE erforderlich ist, ist der PVE zur Mithilfe verpflichtet.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Bei Verzögerungen versucht A1 Telekom Austria einen neuen Termin für die Umstellung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mit dem Endkunden des PVE zu vereinbaren. Voraussetzung für eine neuerliche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Terminvereinbarung ist jedoch, dass der Verzögerungsgrund weggefallen ist. Allfällige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Pönalen fangen mit einem neuerlich vereinbarten Umstellungstermin zu laufen an.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Ist der Verzögerungsgrund weggefallen, versucht A1 Telekom Austria einen neuen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Umstellungstermin mit dem Endkunden des PVE zu vereinbaren. Sofern der Endkunde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des PVE von A1 Telekom Austria telefonisch nicht erreicht werden kann (es erfolgen drei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Anrufe innerhalb von 48 Stunden), wird von A1 Telekom Austria einseitig ein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Umstellungstermin festgelegt und der Endkunde darüber in geeigneter Form mittels SMS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oder Brief informiert. Der mit dem Endkunden tatsächlich vereinbarte Termin bzw. 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von A1 Telekom Austria einseitig festgelegte Termin für die Umstellung ist vom PVE über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ESI abrufbar.</w:t>
      </w:r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576" w:author="Maximilian Schubert" w:date="2011-01-26T16:33:00Z"/>
          <w:rFonts w:ascii="Verdana" w:hAnsi="Verdana" w:cs="Verdana"/>
          <w:color w:val="000000"/>
          <w:sz w:val="16"/>
          <w:szCs w:val="16"/>
        </w:rPr>
      </w:pPr>
      <w:del w:id="1577" w:author="Maximilian Schubert" w:date="2011-01-26T16:33:00Z">
        <w:r w:rsidRPr="006F0570">
          <w:rPr>
            <w:rFonts w:ascii="Verdana" w:hAnsi="Verdana" w:cs="Verdana"/>
            <w:color w:val="000000"/>
            <w:sz w:val="16"/>
            <w:szCs w:val="16"/>
          </w:rPr>
          <w:delText>Vertrag betreffend Virtuelle Entbündelung Version 7.12.2010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578" w:author="Maximilian Schubert" w:date="2011-01-26T16:33:00Z"/>
          <w:rFonts w:ascii="Verdana" w:hAnsi="Verdana" w:cs="Verdana"/>
          <w:color w:val="000000"/>
          <w:sz w:val="16"/>
          <w:szCs w:val="16"/>
        </w:rPr>
      </w:pPr>
      <w:del w:id="1579" w:author="Maximilian Schubert" w:date="2011-01-26T16:33:00Z">
        <w:r w:rsidRPr="006F0570">
          <w:rPr>
            <w:rFonts w:ascii="Verdana" w:hAnsi="Verdana" w:cs="Verdana"/>
            <w:color w:val="000000"/>
            <w:sz w:val="16"/>
            <w:szCs w:val="16"/>
          </w:rPr>
          <w:delText>Anhang 2 Betriebliches Handbuch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580" w:author="Maximilian Schubert" w:date="2011-01-26T16:33:00Z"/>
          <w:rFonts w:ascii="Arial" w:hAnsi="Arial" w:cs="Arial"/>
          <w:color w:val="000000"/>
          <w:sz w:val="16"/>
          <w:szCs w:val="16"/>
        </w:rPr>
      </w:pPr>
      <w:del w:id="1581" w:author="Maximilian Schubert" w:date="2011-01-26T16:33:00Z">
        <w:r w:rsidRPr="006F0570">
          <w:rPr>
            <w:rFonts w:ascii="Arial" w:hAnsi="Arial" w:cs="Arial"/>
            <w:color w:val="000000"/>
            <w:sz w:val="16"/>
            <w:szCs w:val="16"/>
          </w:rPr>
          <w:delText>Seite 55 von 107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1582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del w:id="1583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delText>A1 Telekom Austria AG ; Lassallestrasse 9 ; 1020 Wien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1584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del w:id="1585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delText>Firmensitz Wien ; Firmenbuch - Nr. 280571f ; DVR: 0962635 ; UID: ATU 62895905 ; Handelsgericht Wien ; www.a1telekom.at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6.4.2.2 Verzögerung aufgrund Terminversäumnis des Endkunden des PVE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(Terminversäumnis)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Ist die Verzögerung darauf zurückzuführen, dass der Endkunde des PVE trotz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Terminvereinbarung nicht anwesend war bzw. der Endkunde des PVE die Umstellung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verweigert hat (Terminversäumnis), hat der PVE die einmaligen Umstellungsentgelte für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586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1587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Vertrag betreffend Virtuelle Entbündelung Version 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588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1589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Anhang 2 Betriebliches Handbuch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590" w:author="Maximilian Schubert" w:date="2011-01-26T16:33:00Z"/>
          <w:rFonts w:ascii="Arial" w:hAnsi="Arial" w:cs="Arial"/>
          <w:color w:val="000000"/>
          <w:sz w:val="16"/>
          <w:szCs w:val="16"/>
        </w:rPr>
      </w:pPr>
      <w:ins w:id="1591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Seite 55 von 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592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ins w:id="1593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t>A1 Telekom Austria AG ; Lassallestrasse 9 ; 1020 Wien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594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ins w:id="1595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t>Firmensitz Wien ; Firmenbuch - Nr. 280571f ; DVR: 0962635 ; UID: ATU 62895905 ; Handelsgericht Wien ; www.a1telekom.at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den frustrierten Einsatz des Technikers von A1 Telekom Austria gemäß Anhang 3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Entgelte bezahlen.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Im Falle einer nochmaligen Terminversäumnis durch den Endkunden des PVE wird die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Bestellung des VE-Service auf der betreffenden Anschlussleitung von A1 Telekom Austria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automatisch storniert.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6.4.2.3 Rückfallverfahren bei Verzögerung bzw. Stornierung bei der Umstellung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Darüber hinaus gilt sowohl im Fall der Verzögerung als auch im Fall der Stornierung, dass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A1 Telekom Austria sicherstellt, dass der Endkunde wiederum die alte Verbindung zum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öffentlichen Telekommunikationsnetz von A1 Telekom Austria erhält.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Sämtliche von Seiten des Endkunden gegenüber A1 Telekom Austria bzw. dem PVE im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Hinblick auf den Wechsel des Telekommunikationsbetreibers abgegebene Erklärungen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stehen daher jedenfalls unter der Bedingung der positiven Durchführung der Umstellung.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Der PVE ist verpflichtet, A1 Telekom Austria unverzüglich darüber zu informieren, wenn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bestellten VE-Services auf der Anschlussleitung nicht funktionieren.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6.4.3 Gleichzeitige Portierung der Rufnummer bei der Umstellung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Voraussetzung für die Portierung einer im Netz von A1 Telekom Austria geschaltenen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Rufnummer ist die gleichzeitige Bestellung der Rufnummernportierung mit der PVE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Bestellung des VE-Service auf der Anschlussleitung über das Web-Frontend mit dem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 xml:space="preserve">Formblatt Rufnummernmitnahme als Attachment (Beilage </w:t>
      </w:r>
      <w:del w:id="1596" w:author="Maximilian Schubert" w:date="2011-01-26T16:33:00Z">
        <w:r w:rsidR="006F0570" w:rsidRPr="006F0570">
          <w:rPr>
            <w:rFonts w:ascii="Verdana" w:hAnsi="Verdana" w:cs="Verdana"/>
            <w:color w:val="000000"/>
            <w:sz w:val="20"/>
            <w:szCs w:val="20"/>
          </w:rPr>
          <w:delText>5</w:delText>
        </w:r>
      </w:del>
      <w:ins w:id="1597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4</w:t>
        </w:r>
      </w:ins>
      <w:r w:rsidRPr="00273FC6">
        <w:rPr>
          <w:rFonts w:ascii="Verdana" w:hAnsi="Verdana" w:cs="Verdana"/>
          <w:color w:val="000000"/>
          <w:sz w:val="20"/>
          <w:szCs w:val="20"/>
        </w:rPr>
        <w:t xml:space="preserve"> dieses Anhangs).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Will der Endkunde seine im Netz von A1 Telekom Austria geschaltene Rufnummer für das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VE-Service beibehalten, so stellt der PVE sicher, dass die Portierung der Rufnummer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unmittelbar, nachdem von A1 Telekom Austria die Umstellung durchgeführt wurde,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erfolgen kann.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Zu diesem Zweck wird der PVE durch einen Anruf des Technikers von A1 Telekom Austria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unmittelbar nach der Umstellung auf das VE-Service darüber informiert, dass diese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erfolgt ist. Der PVE hat die Portierung unverzüglich nach dem Anruf des Technikers bei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A1 Telekom Austria mit einem Anruf unter der in der Kontaktliste angeführten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Rufnummer anzustoßen. Portierungen werden von A1 Telekom Austria, werktags von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Montag bis Freitag in der Zeit von 8:00 Uhr bis 16:00 Uhr durchgeführt.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A1 Telekom Austria wird die Portierung gemäß den Bestimmungen zur Portierung von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geografischen Rufnummern (dzt. vgl. Bescheid der Telekom-Control-Kommission Z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20/01-49 v. 16.05.2002) durchführen.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6.5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Kündigung eines VE-Service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6.5.1 Ordentliche Kündigung des VE-Service durch den PVE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Kündigung von einem VE-Service auf einer Anschlussleitung kann vom PVE über die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elektronische Schnittstelle unter Einhaltung der Regelungen gemäß Punkt 6.5</w:t>
      </w:r>
      <w:del w:id="1598" w:author="Maximilian Schubert" w:date="2011-01-26T16:33:00Z">
        <w:r w:rsidR="006F0570" w:rsidRPr="006F0570">
          <w:rPr>
            <w:rFonts w:ascii="Verdana" w:hAnsi="Verdana" w:cs="Verdana"/>
            <w:color w:val="000000"/>
            <w:sz w:val="20"/>
            <w:szCs w:val="20"/>
          </w:rPr>
          <w:delText>.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Allgemeiner Teil erfolgen.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Mit Wirksamwerden der Kündigung wird das VE-Service auf der Anschlussleitung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deprovisioniert.</w:t>
      </w:r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599" w:author="Maximilian Schubert" w:date="2011-01-26T16:33:00Z"/>
          <w:rFonts w:ascii="Verdana" w:hAnsi="Verdana" w:cs="Verdana"/>
          <w:color w:val="000000"/>
          <w:sz w:val="16"/>
          <w:szCs w:val="16"/>
        </w:rPr>
      </w:pPr>
      <w:del w:id="1600" w:author="Maximilian Schubert" w:date="2011-01-26T16:33:00Z">
        <w:r w:rsidRPr="006F0570">
          <w:rPr>
            <w:rFonts w:ascii="Verdana" w:hAnsi="Verdana" w:cs="Verdana"/>
            <w:color w:val="000000"/>
            <w:sz w:val="16"/>
            <w:szCs w:val="16"/>
          </w:rPr>
          <w:delText>Vertrag betreffend Virtuelle Entbündelung Version 7.12.2010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601" w:author="Maximilian Schubert" w:date="2011-01-26T16:33:00Z"/>
          <w:rFonts w:ascii="Verdana" w:hAnsi="Verdana" w:cs="Verdana"/>
          <w:color w:val="000000"/>
          <w:sz w:val="16"/>
          <w:szCs w:val="16"/>
        </w:rPr>
      </w:pPr>
      <w:del w:id="1602" w:author="Maximilian Schubert" w:date="2011-01-26T16:33:00Z">
        <w:r w:rsidRPr="006F0570">
          <w:rPr>
            <w:rFonts w:ascii="Verdana" w:hAnsi="Verdana" w:cs="Verdana"/>
            <w:color w:val="000000"/>
            <w:sz w:val="16"/>
            <w:szCs w:val="16"/>
          </w:rPr>
          <w:delText>Anhang 2 Betriebliches Handbuch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603" w:author="Maximilian Schubert" w:date="2011-01-26T16:33:00Z"/>
          <w:rFonts w:ascii="Arial" w:hAnsi="Arial" w:cs="Arial"/>
          <w:color w:val="000000"/>
          <w:sz w:val="16"/>
          <w:szCs w:val="16"/>
        </w:rPr>
      </w:pPr>
      <w:del w:id="1604" w:author="Maximilian Schubert" w:date="2011-01-26T16:33:00Z">
        <w:r w:rsidRPr="006F0570">
          <w:rPr>
            <w:rFonts w:ascii="Arial" w:hAnsi="Arial" w:cs="Arial"/>
            <w:color w:val="000000"/>
            <w:sz w:val="16"/>
            <w:szCs w:val="16"/>
          </w:rPr>
          <w:delText>Seite 56 von 107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1605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del w:id="1606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delText>A1 Telekom Austria AG ; Lassallestrasse 9 ; 1020 Wien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1607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del w:id="1608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delText>Firmensitz Wien ; Firmenbuch - Nr. 280571f ; DVR: 0962635 ; UID: ATU 62895905 ; Handelsgericht Wien ; www.a1telekom.at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6.5.2 Außerordentliche Kündigung eines VE-Service durch A1 Telekom Austria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A1 Telekom Austria ist berechtigt, die Nutzung von einem VE-Service auf einer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 xml:space="preserve">Anschlussleitung durch den PVE unter Einhaltung einer dreitägigen Kündigungsfrist per </w:t>
      </w:r>
      <w:del w:id="1609" w:author="Maximilian Schubert" w:date="2011-01-26T16:33:00Z">
        <w:r w:rsidR="006F0570" w:rsidRPr="006F0570">
          <w:rPr>
            <w:rFonts w:ascii="Verdana" w:hAnsi="Verdana" w:cs="Verdana"/>
            <w:color w:val="000000"/>
            <w:sz w:val="20"/>
            <w:szCs w:val="20"/>
          </w:rPr>
          <w:delText>EMail</w:delText>
        </w:r>
      </w:del>
      <w:ins w:id="1610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E</w:t>
        </w:r>
        <w:r w:rsidRPr="00273FC6">
          <w:rPr>
            <w:rFonts w:ascii="Verdana" w:hAnsi="Verdana" w:cs="Verdana"/>
            <w:color w:val="000000"/>
            <w:sz w:val="16"/>
            <w:szCs w:val="16"/>
          </w:rPr>
          <w:t>Vertrag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611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1612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betreffend Virtuelle Entbündelung Version 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613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1614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Anhang 2 Betriebliches Handbuch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615" w:author="Maximilian Schubert" w:date="2011-01-26T16:33:00Z"/>
          <w:rFonts w:ascii="Arial" w:hAnsi="Arial" w:cs="Arial"/>
          <w:color w:val="000000"/>
          <w:sz w:val="16"/>
          <w:szCs w:val="16"/>
        </w:rPr>
      </w:pPr>
      <w:ins w:id="1616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Seite 56 von 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617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ins w:id="1618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t>A1 Telekom Austria AG ; Lassallestrasse 9 ; 1020 Wien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619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ins w:id="1620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t>Firmensitz Wien ; Firmenbuch - Nr. 280571f ; DVR: 0962635 ; UID: ATU 62895905 ; Handelsgericht Wien ; www.a1telekom.at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ins w:id="1621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 xml:space="preserve">Mail </w:t>
        </w:r>
      </w:ins>
      <w:r w:rsidRPr="00273FC6">
        <w:rPr>
          <w:rFonts w:ascii="Verdana" w:hAnsi="Verdana" w:cs="Verdana"/>
          <w:color w:val="000000"/>
          <w:sz w:val="20"/>
          <w:szCs w:val="20"/>
        </w:rPr>
        <w:t>außerordentlich zu kündigen, wenn die weitere Fortsetzung der Nutzung aus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wichtigem Grund nicht mehr zumutbar ist.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Ein derartiger wichtiger Grund liegt insbesondere dann vor,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a) wenn der PVE das VE-Service auf der Anschlussleitung in einer unsachgemäßen,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nicht den Nutzungsvereinbarungen gemäßen Weise nutzt (z.B. ein PVE-Modem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einsetzt, das die Mindestparameter nicht erfüllt) und durch eine solche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unsachgemäße Nutzung erhebliche Störungen im Netz von A1 Telekom Austria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hervorgerufen werden oder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b) wenn A1 Telekom Austria die Erbringung des VE-Services auf der Anschlussleitung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aus technischen Gründen, die sie nicht selbst verursacht hat, unzumutbar ist.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 xml:space="preserve">7 </w:t>
      </w:r>
      <w:r w:rsidRPr="00273FC6">
        <w:rPr>
          <w:rFonts w:ascii="Verdana" w:hAnsi="Verdana" w:cs="Verdana"/>
          <w:b/>
          <w:bCs/>
          <w:color w:val="000000"/>
          <w:sz w:val="28"/>
          <w:szCs w:val="28"/>
        </w:rPr>
        <w:t>Wechselprozesse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7.1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Wechsel VE-Service - Produktwechsel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einzelnen VE-Serviceprofile können über das Web-Frontend gewechselt werden.</w:t>
      </w:r>
      <w:del w:id="1622" w:author="Maximilian Schubert" w:date="2011-01-26T16:33:00Z">
        <w:r w:rsidR="006F0570" w:rsidRPr="006F0570">
          <w:rPr>
            <w:rFonts w:ascii="Verdana" w:hAnsi="Verdana" w:cs="Verdana"/>
            <w:color w:val="000000"/>
            <w:sz w:val="20"/>
            <w:szCs w:val="20"/>
          </w:rPr>
          <w:delText xml:space="preserve"> Auch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623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1624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hier gilt, dass unmittelbar vor dem Einlasten eines Produktwechsels seitens des PVE ein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625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1626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Feasibilitycheck gemäß Punkt 5.3 dieses Anhangs durchgeführt werden muss.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Der Wechsel von VE-Serviceprofilen wird von A1 Telekom Austria zeitnah, spätestens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jedoch bis zum Ende des auf die Bestellung folgenden Arbeitstages durchgeführt. Für den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Produktwechsel von VE-Services fällt ein einmaliges Entgelt pro Wechsel gemäß Anhang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3 Entgelte an.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Im Zuge der Durchführung des Produktwechsels wird das Modem asynchron und 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kommt zu einer kurzfristigen Serviceunterbrechung. Das Modem muss sich erst auf die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geänderte Bandbreite synchronisieren.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Der PVE erhält nach der Durchführung des Produktwechsels eine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Durchführungsbestätigung mit folgendem Inhalt: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PVE Auftragsnummer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Auftragsart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Last Mile Nummer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Name und Anschrift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VE-Service alt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VE-Service neu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C-Tag und S-Tag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7.2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Wechsel von Entbündelung auf Virtuelle Entbündelung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Voraussetzung für den nachfolgend beschriebenen Wechselprozess ist, dass 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Entbündelungspartner und der PVE ident sind.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Bei einer bestehenden entbündelten Anschlussleitung des PVE ist ein Wechsel auf die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Virtuelle Entbündelung im Wege der Bestellung und Umstellung auf ein VE-Service auf</w:t>
      </w:r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627" w:author="Maximilian Schubert" w:date="2011-01-26T16:33:00Z"/>
          <w:rFonts w:ascii="Verdana" w:hAnsi="Verdana" w:cs="Verdana"/>
          <w:color w:val="000000"/>
          <w:sz w:val="16"/>
          <w:szCs w:val="16"/>
        </w:rPr>
      </w:pPr>
      <w:del w:id="1628" w:author="Maximilian Schubert" w:date="2011-01-26T16:33:00Z">
        <w:r w:rsidRPr="006F0570">
          <w:rPr>
            <w:rFonts w:ascii="Verdana" w:hAnsi="Verdana" w:cs="Verdana"/>
            <w:color w:val="000000"/>
            <w:sz w:val="16"/>
            <w:szCs w:val="16"/>
          </w:rPr>
          <w:delText>Vertrag betreffend Virtuelle Entbündelung Version 7.12.2010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629" w:author="Maximilian Schubert" w:date="2011-01-26T16:33:00Z"/>
          <w:rFonts w:ascii="Verdana" w:hAnsi="Verdana" w:cs="Verdana"/>
          <w:color w:val="000000"/>
          <w:sz w:val="16"/>
          <w:szCs w:val="16"/>
        </w:rPr>
      </w:pPr>
      <w:del w:id="1630" w:author="Maximilian Schubert" w:date="2011-01-26T16:33:00Z">
        <w:r w:rsidRPr="006F0570">
          <w:rPr>
            <w:rFonts w:ascii="Verdana" w:hAnsi="Verdana" w:cs="Verdana"/>
            <w:color w:val="000000"/>
            <w:sz w:val="16"/>
            <w:szCs w:val="16"/>
          </w:rPr>
          <w:delText>Anhang 2 Betriebliches Handbuch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631" w:author="Maximilian Schubert" w:date="2011-01-26T16:33:00Z"/>
          <w:rFonts w:ascii="Arial" w:hAnsi="Arial" w:cs="Arial"/>
          <w:color w:val="000000"/>
          <w:sz w:val="16"/>
          <w:szCs w:val="16"/>
        </w:rPr>
      </w:pPr>
      <w:del w:id="1632" w:author="Maximilian Schubert" w:date="2011-01-26T16:33:00Z">
        <w:r w:rsidRPr="006F0570">
          <w:rPr>
            <w:rFonts w:ascii="Arial" w:hAnsi="Arial" w:cs="Arial"/>
            <w:color w:val="000000"/>
            <w:sz w:val="16"/>
            <w:szCs w:val="16"/>
          </w:rPr>
          <w:delText>Seite 57 von 107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1633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del w:id="1634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delText>A1 Telekom Austria AG ; Lassallestrasse 9 ; 1020 Wien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1635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del w:id="1636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delText>Firmensitz Wien ; Firmenbuch - Nr. 280571f ; DVR: 0962635 ; UID: ATU 62895905 ; Handelsgericht Wien ; www.a1telekom.at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der Anschlussleitung, wie in Punkt 5 (Bestellung eines VE-Service) und 6 (Herstellung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eines oder Umstellung auf ein VE-Service ) dieses Anhangs beschrieben, möglich. Zuvor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müssen jedoch gemäß Punkt 3 (Bestellung/Herstellung der VE-Verkehrsübergabe) und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 xml:space="preserve">gemäß Punkt 4 (Bestellung/Herstellung DSLAM </w:t>
      </w:r>
      <w:del w:id="1637" w:author="Maximilian Schubert" w:date="2011-01-26T16:33:00Z">
        <w:r w:rsidR="006F0570" w:rsidRPr="006F0570">
          <w:rPr>
            <w:rFonts w:ascii="Verdana" w:hAnsi="Verdana" w:cs="Verdana"/>
            <w:color w:val="000000"/>
            <w:sz w:val="20"/>
            <w:szCs w:val="20"/>
          </w:rPr>
          <w:delText xml:space="preserve">CoS </w:delText>
        </w:r>
      </w:del>
      <w:r w:rsidRPr="00273FC6">
        <w:rPr>
          <w:rFonts w:ascii="Verdana" w:hAnsi="Verdana" w:cs="Verdana"/>
          <w:color w:val="000000"/>
          <w:sz w:val="20"/>
          <w:szCs w:val="20"/>
        </w:rPr>
        <w:t>Management) dieses Anhangs die</w:t>
      </w:r>
      <w:ins w:id="1638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 xml:space="preserve"> VE</w:t>
        </w:r>
        <w:r w:rsidRPr="00273FC6">
          <w:rPr>
            <w:rFonts w:ascii="Verdana" w:hAnsi="Verdana" w:cs="Verdana"/>
            <w:color w:val="000000"/>
            <w:sz w:val="16"/>
            <w:szCs w:val="16"/>
          </w:rPr>
          <w:t>Vertrag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639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1640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betreffend Virtuelle Entbündelung Version 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641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1642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Anhang 2 Betriebliches Handbuch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643" w:author="Maximilian Schubert" w:date="2011-01-26T16:33:00Z"/>
          <w:rFonts w:ascii="Arial" w:hAnsi="Arial" w:cs="Arial"/>
          <w:color w:val="000000"/>
          <w:sz w:val="16"/>
          <w:szCs w:val="16"/>
        </w:rPr>
      </w:pPr>
      <w:ins w:id="1644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Seite 57 von 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645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ins w:id="1646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t>A1 Telekom Austria AG ; Lassallestrasse 9 ; 1020 Wien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647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ins w:id="1648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t>Firmensitz Wien ; Firmenbuch - Nr. 280571f ; DVR: 0962635 ; UID: ATU 62895905 ; Handelsgericht Wien ; www.a1telekom.at</w:t>
        </w:r>
      </w:ins>
    </w:p>
    <w:p w:rsidR="00273FC6" w:rsidRPr="00273FC6" w:rsidRDefault="006F0570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del w:id="1649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VE-</w:delText>
        </w:r>
      </w:del>
      <w:r w:rsidR="00273FC6" w:rsidRPr="00273FC6">
        <w:rPr>
          <w:rFonts w:ascii="Verdana" w:hAnsi="Verdana" w:cs="Verdana"/>
          <w:color w:val="000000"/>
          <w:sz w:val="20"/>
          <w:szCs w:val="20"/>
        </w:rPr>
        <w:t>Verkehrsübergabe und das DSLAM</w:t>
      </w:r>
      <w:del w:id="1650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-CoS</w:delText>
        </w:r>
      </w:del>
      <w:r w:rsidR="00273FC6" w:rsidRPr="00273FC6">
        <w:rPr>
          <w:rFonts w:ascii="Verdana" w:hAnsi="Verdana" w:cs="Verdana"/>
          <w:color w:val="000000"/>
          <w:sz w:val="20"/>
          <w:szCs w:val="20"/>
        </w:rPr>
        <w:t xml:space="preserve"> Management für den betreffenden DSLAM bestellt und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eingerichtet sein. Der PVE hat die diesbezüglichen Vorlaufzeiten zu beachten.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Eine bereits zum PVE portierte Rufnummer kann nicht nochmals als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Rufnummernportierung eingegeben werden.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Mit dem tatsächlichen Durchführungsdatum der Umstellung gilt die betreffende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entbündelte Teilnehmeranschlussleitung als gekündigt. Allfällige Restentgelte bei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bestehenden Mindestvertragsdauern auf der entbündelten Teilnehmeranschlussleitung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werden von A1 Telekom Austria nicht verrechnet. Die Verrechnung des VE-Service auf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der Anschlussleitung erfolgt aliquot.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7.3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Wechsel von einem breitbandigen Internetzugang sowie von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einer VoB-only Zugangslösung auf Virtuelle Entbündelung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Voraussetzung für den nachfolgend beschriebenen Wechselprozess ist, dass der ISP/VoBonly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Vertragspartner und der PVE ident sind.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Bei einem bestehenden breitbandigen Internetzugang sowie einer bestehenden VoB-only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Zugangslösung des PVE ist der Wechsel auf die Virtuelle Entbündelung ebenfalls im Wege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der Bestellung und Umstellung auf ein VE-Service auf der Anschlussleitung, wie in Punkt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5 (Bestellung eines VE-Service) und 6 (Herstellung eines oder Umstellung auf ein VEService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) beschrieben, möglich. Zuvor müssen jedoch gemäß Punkt 3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(Bestellung/Herstellung der VE-Verkehrsübergabe) und gemäß Punkt 4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 xml:space="preserve">(Bestellung/Herstellung DSLAM </w:t>
      </w:r>
      <w:del w:id="1651" w:author="Maximilian Schubert" w:date="2011-01-26T16:33:00Z">
        <w:r w:rsidR="006F0570" w:rsidRPr="006F0570">
          <w:rPr>
            <w:rFonts w:ascii="Verdana" w:hAnsi="Verdana" w:cs="Verdana"/>
            <w:color w:val="000000"/>
            <w:sz w:val="20"/>
            <w:szCs w:val="20"/>
          </w:rPr>
          <w:delText xml:space="preserve">CoS </w:delText>
        </w:r>
      </w:del>
      <w:r w:rsidRPr="00273FC6">
        <w:rPr>
          <w:rFonts w:ascii="Verdana" w:hAnsi="Verdana" w:cs="Verdana"/>
          <w:color w:val="000000"/>
          <w:sz w:val="20"/>
          <w:szCs w:val="20"/>
        </w:rPr>
        <w:t xml:space="preserve">Management) dieses Anhangs die </w:t>
      </w:r>
      <w:del w:id="1652" w:author="Maximilian Schubert" w:date="2011-01-26T16:33:00Z">
        <w:r w:rsidR="006F0570" w:rsidRPr="006F0570">
          <w:rPr>
            <w:rFonts w:ascii="Verdana" w:hAnsi="Verdana" w:cs="Verdana"/>
            <w:color w:val="000000"/>
            <w:sz w:val="20"/>
            <w:szCs w:val="20"/>
          </w:rPr>
          <w:delText>VEVerkehrsübergabe</w:delText>
        </w:r>
      </w:del>
      <w:ins w:id="1653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VE-Verkehrsübergabe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und das DSLAM</w:t>
      </w:r>
      <w:del w:id="1654" w:author="Maximilian Schubert" w:date="2011-01-26T16:33:00Z">
        <w:r w:rsidR="006F0570" w:rsidRPr="006F0570">
          <w:rPr>
            <w:rFonts w:ascii="Verdana" w:hAnsi="Verdana" w:cs="Verdana"/>
            <w:color w:val="000000"/>
            <w:sz w:val="20"/>
            <w:szCs w:val="20"/>
          </w:rPr>
          <w:delText>-CoS</w:delText>
        </w:r>
      </w:del>
      <w:r w:rsidRPr="00273FC6">
        <w:rPr>
          <w:rFonts w:ascii="Verdana" w:hAnsi="Verdana" w:cs="Verdana"/>
          <w:color w:val="000000"/>
          <w:sz w:val="20"/>
          <w:szCs w:val="20"/>
        </w:rPr>
        <w:t xml:space="preserve"> Management für den betreffenden DSLAM bestellt und eingerichtet sein.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Der PVE hat die diesbezüglichen Vorlaufzeiten zu beachten.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Mit der Bestellung des VE-Service hat der PVE auch das Umstellungsformular mit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Kündigungsbestätigung des Endkunden zu übermitteln, sofern der Endkunde bisher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Dienste (z.B. POTS, ISDN, ADSL) von A1 Telekom Austria auf der Anschlussleitung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bezogen hat. Mit dem tatsächlichen Durchführungsdatum der Umstellung gelten 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betreffende breitbandige Internetzugang sowie die VoB-only Zugangslösung des PVE als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gekündigt. Bezüglich allfälliger bis dahin bestandener Vertragsbeziehungen des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Endkunden mit A1 Telekom Austria ist Punkt 6.5 des Allgemeinen Teils anzuwenden und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vom PVE zu beachten. Bei Bestehen einer Mindestvertragsdauer im Zusammenhang mit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der breitbandigen Internetzugangsleistung bzw. VoB-only Zugangslösung werden dem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PVE keine Restentgelte verrechnet.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Eine bereits zum PVE portierte Rufnummer kann nicht nochmals als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Rufnummernportierung eingegeben werden.</w:t>
      </w:r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655" w:author="Maximilian Schubert" w:date="2011-01-26T16:33:00Z"/>
          <w:rFonts w:ascii="Verdana" w:hAnsi="Verdana" w:cs="Verdana"/>
          <w:color w:val="000000"/>
          <w:sz w:val="16"/>
          <w:szCs w:val="16"/>
        </w:rPr>
      </w:pPr>
      <w:del w:id="1656" w:author="Maximilian Schubert" w:date="2011-01-26T16:33:00Z">
        <w:r w:rsidRPr="006F0570">
          <w:rPr>
            <w:rFonts w:ascii="Verdana" w:hAnsi="Verdana" w:cs="Verdana"/>
            <w:color w:val="000000"/>
            <w:sz w:val="16"/>
            <w:szCs w:val="16"/>
          </w:rPr>
          <w:delText>Vertrag betreffend Virtuelle Entbündelung Version 7.12.2010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657" w:author="Maximilian Schubert" w:date="2011-01-26T16:33:00Z"/>
          <w:rFonts w:ascii="Verdana" w:hAnsi="Verdana" w:cs="Verdana"/>
          <w:color w:val="000000"/>
          <w:sz w:val="16"/>
          <w:szCs w:val="16"/>
        </w:rPr>
      </w:pPr>
      <w:del w:id="1658" w:author="Maximilian Schubert" w:date="2011-01-26T16:33:00Z">
        <w:r w:rsidRPr="006F0570">
          <w:rPr>
            <w:rFonts w:ascii="Verdana" w:hAnsi="Verdana" w:cs="Verdana"/>
            <w:color w:val="000000"/>
            <w:sz w:val="16"/>
            <w:szCs w:val="16"/>
          </w:rPr>
          <w:delText>Anhang 2 Betriebliches Handbuch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659" w:author="Maximilian Schubert" w:date="2011-01-26T16:33:00Z"/>
          <w:rFonts w:ascii="Arial" w:hAnsi="Arial" w:cs="Arial"/>
          <w:color w:val="000000"/>
          <w:sz w:val="16"/>
          <w:szCs w:val="16"/>
        </w:rPr>
      </w:pPr>
      <w:del w:id="1660" w:author="Maximilian Schubert" w:date="2011-01-26T16:33:00Z">
        <w:r w:rsidRPr="006F0570">
          <w:rPr>
            <w:rFonts w:ascii="Arial" w:hAnsi="Arial" w:cs="Arial"/>
            <w:color w:val="000000"/>
            <w:sz w:val="16"/>
            <w:szCs w:val="16"/>
          </w:rPr>
          <w:delText>Seite 58 von 107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1661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del w:id="1662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delText>A1 Telekom Austria AG ; Lassallestrasse 9 ; 1020 Wien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1663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del w:id="1664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delText>Firmensitz Wien ; Firmenbuch - Nr. 280571f ; DVR: 0962635 ; UID: ATU 62895905 ; Handelsgericht Wien ; www.a1telekom.at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 xml:space="preserve">8 </w:t>
      </w:r>
      <w:r w:rsidRPr="00273FC6">
        <w:rPr>
          <w:rFonts w:ascii="Verdana" w:hAnsi="Verdana" w:cs="Verdana"/>
          <w:b/>
          <w:bCs/>
          <w:color w:val="000000"/>
          <w:sz w:val="28"/>
          <w:szCs w:val="28"/>
        </w:rPr>
        <w:t>Umstieg von gemäß dem Bescheid M3/09-103 auf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273FC6">
        <w:rPr>
          <w:rFonts w:ascii="Verdana" w:hAnsi="Verdana" w:cs="Verdana"/>
          <w:b/>
          <w:bCs/>
          <w:color w:val="000000"/>
          <w:sz w:val="28"/>
          <w:szCs w:val="28"/>
        </w:rPr>
        <w:t>Virtuelle Entbündelung bereits migrierten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273FC6">
        <w:rPr>
          <w:rFonts w:ascii="Verdana" w:hAnsi="Verdana" w:cs="Verdana"/>
          <w:b/>
          <w:bCs/>
          <w:color w:val="000000"/>
          <w:sz w:val="28"/>
          <w:szCs w:val="28"/>
        </w:rPr>
        <w:t>entbündelten Teilnehmeranschlussleitungen auf die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273FC6">
        <w:rPr>
          <w:rFonts w:ascii="Verdana" w:hAnsi="Verdana" w:cs="Verdana"/>
          <w:b/>
          <w:bCs/>
          <w:color w:val="000000"/>
          <w:sz w:val="28"/>
          <w:szCs w:val="28"/>
        </w:rPr>
        <w:t>Verrechnung auf Basis dieses Vertrages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Entbündelte Teilnehmeranschlussleitungen, die gemäß Punkt 2.1.d) (2) d) des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Bescheides M3/09-103 sowie auf Grundlage des jeweils zwischen den Vertragspartnern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vereinbarten Vertrages betreffend den Zugang zur Teilnehmeranschlussleitung auf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Virtuelle Entbündelung migriert wurden, werden wie folgt auf die Verrechnung gemäß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Anhang 3 Entgelte dieses Vertrages umgestellt: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665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1666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Vertrag betreffend Virtuelle Entbündelung Version 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667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1668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Anhang 2 Betriebliches Handbuch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669" w:author="Maximilian Schubert" w:date="2011-01-26T16:33:00Z"/>
          <w:rFonts w:ascii="Arial" w:hAnsi="Arial" w:cs="Arial"/>
          <w:color w:val="000000"/>
          <w:sz w:val="16"/>
          <w:szCs w:val="16"/>
        </w:rPr>
      </w:pPr>
      <w:ins w:id="1670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Seite 58 von 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671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ins w:id="1672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t>A1 Telekom Austria AG ; Lassallestrasse 9 ; 1020 Wien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673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ins w:id="1674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t>Firmensitz Wien ; Firmenbuch - Nr. 280571f ; DVR: 0962635 ; UID: ATU 62895905 ; Handelsgericht Wien ; www.a1telekom.at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 xml:space="preserve">Sobald der PVE die im Zuge der Migration </w:t>
      </w:r>
      <w:del w:id="1675" w:author="Maximilian Schubert" w:date="2011-01-26T16:33:00Z">
        <w:r w:rsidR="006F0570" w:rsidRPr="006F0570">
          <w:rPr>
            <w:rFonts w:ascii="Verdana" w:hAnsi="Verdana" w:cs="Verdana"/>
            <w:color w:val="000000"/>
            <w:sz w:val="20"/>
            <w:szCs w:val="20"/>
          </w:rPr>
          <w:delText>eingestellten CoS-Bandbreiten</w:delText>
        </w:r>
      </w:del>
      <w:ins w:id="1676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eingestellte Bandbreite</w:t>
        </w:r>
      </w:ins>
      <w:r w:rsidRPr="00273FC6">
        <w:rPr>
          <w:rFonts w:ascii="Verdana" w:hAnsi="Verdana" w:cs="Verdana"/>
          <w:color w:val="000000"/>
          <w:sz w:val="20"/>
          <w:szCs w:val="20"/>
        </w:rPr>
        <w:t xml:space="preserve"> je DSLAM ändern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und/oder auf der gemäß M3/09-103 migrierten Anschlussleitung das im Zuge 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Migration eingestellte VE-Service wechseln (erweitern/reduzieren) möchte, erfolgt die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Verrechnung der Virtuellen Entbündelung auf Basis des gegenständlichen Vertrages.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 xml:space="preserve">Zur Änderung der </w:t>
      </w:r>
      <w:del w:id="1677" w:author="Maximilian Schubert" w:date="2011-01-26T16:33:00Z">
        <w:r w:rsidR="006F0570" w:rsidRPr="006F0570">
          <w:rPr>
            <w:rFonts w:ascii="Verdana" w:hAnsi="Verdana" w:cs="Verdana"/>
            <w:color w:val="000000"/>
            <w:sz w:val="20"/>
            <w:szCs w:val="20"/>
          </w:rPr>
          <w:delText>CoS-Bandbreiten</w:delText>
        </w:r>
      </w:del>
      <w:ins w:id="1678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Bandbreite</w:t>
        </w:r>
      </w:ins>
      <w:r w:rsidRPr="00273FC6">
        <w:rPr>
          <w:rFonts w:ascii="Verdana" w:hAnsi="Verdana" w:cs="Verdana"/>
          <w:color w:val="000000"/>
          <w:sz w:val="20"/>
          <w:szCs w:val="20"/>
        </w:rPr>
        <w:t xml:space="preserve"> je DSLAM sowie vor einer Änderung des VE-Service</w:t>
      </w:r>
      <w:ins w:id="1679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 xml:space="preserve"> auf der</w:t>
        </w:r>
      </w:ins>
    </w:p>
    <w:p w:rsidR="00273FC6" w:rsidRPr="00273FC6" w:rsidRDefault="006F0570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del w:id="1680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 xml:space="preserve">auf der </w:delText>
        </w:r>
      </w:del>
      <w:r w:rsidR="00273FC6" w:rsidRPr="00273FC6">
        <w:rPr>
          <w:rFonts w:ascii="Verdana" w:hAnsi="Verdana" w:cs="Verdana"/>
          <w:color w:val="000000"/>
          <w:sz w:val="20"/>
          <w:szCs w:val="20"/>
        </w:rPr>
        <w:t>Anschlussleitung, muss der PVE in diesem Fall wie folgt vorgehen: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 xml:space="preserve">Der PVE muss neuerlich gemäß Punkt 4 (Bestellung/Herstellung DSLAM </w:t>
      </w:r>
      <w:del w:id="1681" w:author="Maximilian Schubert" w:date="2011-01-26T16:33:00Z">
        <w:r w:rsidR="006F0570" w:rsidRPr="006F0570">
          <w:rPr>
            <w:rFonts w:ascii="Verdana" w:hAnsi="Verdana" w:cs="Verdana"/>
            <w:color w:val="000000"/>
            <w:sz w:val="20"/>
            <w:szCs w:val="20"/>
          </w:rPr>
          <w:delText>CoS</w:delText>
        </w:r>
      </w:del>
      <w:ins w:id="1682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Management)</w:t>
        </w:r>
      </w:ins>
    </w:p>
    <w:p w:rsidR="00273FC6" w:rsidRPr="00273FC6" w:rsidRDefault="006F0570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del w:id="1683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 xml:space="preserve">Management) </w:delText>
        </w:r>
      </w:del>
      <w:r w:rsidR="00273FC6" w:rsidRPr="00273FC6">
        <w:rPr>
          <w:rFonts w:ascii="Verdana" w:hAnsi="Verdana" w:cs="Verdana"/>
          <w:color w:val="000000"/>
          <w:sz w:val="20"/>
          <w:szCs w:val="20"/>
        </w:rPr>
        <w:t xml:space="preserve">dieses Anhangs das DSLAM </w:t>
      </w:r>
      <w:del w:id="1684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 xml:space="preserve">CoS </w:delText>
        </w:r>
      </w:del>
      <w:r w:rsidR="00273FC6" w:rsidRPr="00273FC6">
        <w:rPr>
          <w:rFonts w:ascii="Verdana" w:hAnsi="Verdana" w:cs="Verdana"/>
          <w:color w:val="000000"/>
          <w:sz w:val="20"/>
          <w:szCs w:val="20"/>
        </w:rPr>
        <w:t>Management für den betreffenden DSLAM bestellen.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 xml:space="preserve">Mit der Durchführungsbestätigung für das DSLAM </w:t>
      </w:r>
      <w:del w:id="1685" w:author="Maximilian Schubert" w:date="2011-01-26T16:33:00Z">
        <w:r w:rsidR="006F0570" w:rsidRPr="006F0570">
          <w:rPr>
            <w:rFonts w:ascii="Verdana" w:hAnsi="Verdana" w:cs="Verdana"/>
            <w:color w:val="000000"/>
            <w:sz w:val="20"/>
            <w:szCs w:val="20"/>
          </w:rPr>
          <w:delText xml:space="preserve">CoS </w:delText>
        </w:r>
      </w:del>
      <w:r w:rsidRPr="00273FC6">
        <w:rPr>
          <w:rFonts w:ascii="Verdana" w:hAnsi="Verdana" w:cs="Verdana"/>
          <w:color w:val="000000"/>
          <w:sz w:val="20"/>
          <w:szCs w:val="20"/>
        </w:rPr>
        <w:t xml:space="preserve">Management erhält der PVE die </w:t>
      </w:r>
      <w:del w:id="1686" w:author="Maximilian Schubert" w:date="2011-01-26T16:33:00Z">
        <w:r w:rsidR="006F0570" w:rsidRPr="006F0570">
          <w:rPr>
            <w:rFonts w:ascii="Verdana" w:hAnsi="Verdana" w:cs="Verdana"/>
            <w:color w:val="000000"/>
            <w:sz w:val="20"/>
            <w:szCs w:val="20"/>
          </w:rPr>
          <w:delText>STag</w:delText>
        </w:r>
      </w:del>
      <w:ins w:id="1687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S-Tag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Informationen, die er zur geänderten Adressierung seiner Endkunden benötigt. Der PVE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muss die geänderte S-Tag Information wieder neuerlich mit der C-Tag Information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verbinden. Solange diese Verbindung durch den PVE nicht hergestellt ist, kann der PVE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betroffenen Endkunden nicht mehr adressieren.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 xml:space="preserve">Erst nachdem die </w:t>
      </w:r>
      <w:del w:id="1688" w:author="Maximilian Schubert" w:date="2011-01-26T16:33:00Z">
        <w:r w:rsidR="006F0570" w:rsidRPr="006F0570">
          <w:rPr>
            <w:rFonts w:ascii="Verdana" w:hAnsi="Verdana" w:cs="Verdana"/>
            <w:color w:val="000000"/>
            <w:sz w:val="20"/>
            <w:szCs w:val="20"/>
          </w:rPr>
          <w:delText>CoS-Bandbreiten</w:delText>
        </w:r>
      </w:del>
      <w:ins w:id="1689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Bandbreite</w:t>
        </w:r>
      </w:ins>
      <w:r w:rsidRPr="00273FC6">
        <w:rPr>
          <w:rFonts w:ascii="Verdana" w:hAnsi="Verdana" w:cs="Verdana"/>
          <w:color w:val="000000"/>
          <w:sz w:val="20"/>
          <w:szCs w:val="20"/>
        </w:rPr>
        <w:t xml:space="preserve"> je DSLAM eingerichtet </w:t>
      </w:r>
      <w:del w:id="1690" w:author="Maximilian Schubert" w:date="2011-01-26T16:33:00Z">
        <w:r w:rsidR="006F0570" w:rsidRPr="006F0570">
          <w:rPr>
            <w:rFonts w:ascii="Verdana" w:hAnsi="Verdana" w:cs="Verdana"/>
            <w:color w:val="000000"/>
            <w:sz w:val="20"/>
            <w:szCs w:val="20"/>
          </w:rPr>
          <w:delText>sind</w:delText>
        </w:r>
      </w:del>
      <w:ins w:id="1691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ist</w:t>
        </w:r>
      </w:ins>
      <w:r w:rsidRPr="00273FC6">
        <w:rPr>
          <w:rFonts w:ascii="Verdana" w:hAnsi="Verdana" w:cs="Verdana"/>
          <w:color w:val="000000"/>
          <w:sz w:val="20"/>
          <w:szCs w:val="20"/>
        </w:rPr>
        <w:t>, ist die Bestellung und</w:t>
      </w:r>
      <w:ins w:id="1692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 xml:space="preserve"> Umstellung</w:t>
        </w:r>
      </w:ins>
    </w:p>
    <w:p w:rsidR="00273FC6" w:rsidRPr="00273FC6" w:rsidRDefault="006F0570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del w:id="1693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 xml:space="preserve">Umstellung </w:delText>
        </w:r>
      </w:del>
      <w:r w:rsidR="00273FC6" w:rsidRPr="00273FC6">
        <w:rPr>
          <w:rFonts w:ascii="Verdana" w:hAnsi="Verdana" w:cs="Verdana"/>
          <w:color w:val="000000"/>
          <w:sz w:val="20"/>
          <w:szCs w:val="20"/>
        </w:rPr>
        <w:t>auf ein geändertes/neues VE-Service auf der Anschlussleitung, wie in Punkt 5 (Bestellung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 xml:space="preserve">eines VE-Service) und 6 (Herstellung eines oder Umstellung auf ein </w:t>
      </w:r>
      <w:del w:id="1694" w:author="Maximilian Schubert" w:date="2011-01-26T16:33:00Z">
        <w:r w:rsidR="006F0570" w:rsidRPr="006F0570">
          <w:rPr>
            <w:rFonts w:ascii="Verdana" w:hAnsi="Verdana" w:cs="Verdana"/>
            <w:color w:val="000000"/>
            <w:sz w:val="20"/>
            <w:szCs w:val="20"/>
          </w:rPr>
          <w:delText>VEService</w:delText>
        </w:r>
      </w:del>
      <w:ins w:id="1695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VE-Service )</w:t>
        </w:r>
      </w:ins>
    </w:p>
    <w:p w:rsidR="00273FC6" w:rsidRPr="00273FC6" w:rsidRDefault="006F0570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del w:id="1696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 xml:space="preserve">) </w:delText>
        </w:r>
      </w:del>
      <w:r w:rsidR="00273FC6" w:rsidRPr="00273FC6">
        <w:rPr>
          <w:rFonts w:ascii="Verdana" w:hAnsi="Verdana" w:cs="Verdana"/>
          <w:color w:val="000000"/>
          <w:sz w:val="20"/>
          <w:szCs w:val="20"/>
        </w:rPr>
        <w:t>beschrieben, möglich.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C-Tag bleibt im Zuge des Umstiegprozesses unverändert.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Bei einem bereits bestehenden VE-Service auf der migrierten Teilnehmeranschlussleitung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gilt weiter folgendes: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Im Zuge der Durchführung des Umstiegs wird das Modem asynchron und es kommt zu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einer kurzfristigen Serviceunterbrechung. Das Modem muss sich erst auf die geänderte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Bandbreite synchronisieren.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Bereits der Umstieg auf die Verrechnung gemäß Anhang 3 Entgelte wie zuvor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beschrieben wird entsprechend den Entgelten gemäß Anhang 3 verrechnet. Die weitere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Verrechnung der Virtuellen Entbündelung erfolgt im Monat des Umstiegs aliquot.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 xml:space="preserve">9 </w:t>
      </w:r>
      <w:r w:rsidRPr="00273FC6">
        <w:rPr>
          <w:rFonts w:ascii="Verdana" w:hAnsi="Verdana" w:cs="Verdana"/>
          <w:b/>
          <w:bCs/>
          <w:color w:val="000000"/>
          <w:sz w:val="28"/>
          <w:szCs w:val="28"/>
        </w:rPr>
        <w:t>Beilagen zum betriebl</w:t>
      </w:r>
      <w:del w:id="1697" w:author="Maximilian Schubert" w:date="2011-01-26T16:33:00Z">
        <w:r w:rsidR="006F0570" w:rsidRPr="006F0570">
          <w:rPr>
            <w:rFonts w:ascii="Verdana" w:hAnsi="Verdana" w:cs="Verdana"/>
            <w:b/>
            <w:bCs/>
            <w:color w:val="000000"/>
            <w:sz w:val="28"/>
            <w:szCs w:val="28"/>
          </w:rPr>
          <w:delText>.</w:delText>
        </w:r>
      </w:del>
      <w:ins w:id="1698" w:author="Maximilian Schubert" w:date="2011-01-26T16:33:00Z">
        <w:r w:rsidRPr="00273FC6">
          <w:rPr>
            <w:rFonts w:ascii="Verdana" w:hAnsi="Verdana" w:cs="Verdana"/>
            <w:b/>
            <w:bCs/>
            <w:color w:val="000000"/>
            <w:sz w:val="28"/>
            <w:szCs w:val="28"/>
          </w:rPr>
          <w:t>ichen</w:t>
        </w:r>
      </w:ins>
      <w:r w:rsidRPr="00273FC6">
        <w:rPr>
          <w:rFonts w:ascii="Verdana" w:hAnsi="Verdana" w:cs="Verdana"/>
          <w:b/>
          <w:bCs/>
          <w:color w:val="000000"/>
          <w:sz w:val="28"/>
          <w:szCs w:val="28"/>
        </w:rPr>
        <w:t xml:space="preserve"> Handbuch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Beilage 1 Kontaktliste von A1 Telekom Austria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Beilage 2 Administratives Beiblatt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Beilage 3 Umstellungsformular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 xml:space="preserve">Beilage </w:t>
      </w:r>
      <w:del w:id="1699" w:author="Maximilian Schubert" w:date="2011-01-26T16:33:00Z">
        <w:r w:rsidR="006F0570" w:rsidRPr="006F0570">
          <w:rPr>
            <w:rFonts w:ascii="Verdana" w:hAnsi="Verdana" w:cs="Verdana"/>
            <w:color w:val="000000"/>
            <w:sz w:val="20"/>
            <w:szCs w:val="20"/>
          </w:rPr>
          <w:delText>5</w:delText>
        </w:r>
      </w:del>
      <w:ins w:id="1700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4</w:t>
        </w:r>
      </w:ins>
      <w:r w:rsidRPr="00273FC6">
        <w:rPr>
          <w:rFonts w:ascii="Verdana" w:hAnsi="Verdana" w:cs="Verdana"/>
          <w:color w:val="000000"/>
          <w:sz w:val="20"/>
          <w:szCs w:val="20"/>
        </w:rPr>
        <w:t xml:space="preserve"> Formblatt Rufnummernmitnahme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 xml:space="preserve">Vertrag betreffend Virtuelle Entbündelung Version </w:t>
      </w:r>
      <w:del w:id="1701" w:author="Maximilian Schubert" w:date="2011-01-26T16:33:00Z">
        <w:r w:rsidR="006F0570" w:rsidRPr="006F0570">
          <w:rPr>
            <w:rFonts w:ascii="Verdana" w:hAnsi="Verdana" w:cs="Verdana"/>
            <w:color w:val="000000"/>
            <w:sz w:val="16"/>
            <w:szCs w:val="16"/>
          </w:rPr>
          <w:delText>7.12.2010</w:delText>
        </w:r>
      </w:del>
      <w:ins w:id="1702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>Anhang 2 Betriebliches Handbuch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73FC6">
        <w:rPr>
          <w:rFonts w:ascii="Arial" w:hAnsi="Arial" w:cs="Arial"/>
          <w:color w:val="000000"/>
          <w:sz w:val="16"/>
          <w:szCs w:val="16"/>
        </w:rPr>
        <w:t xml:space="preserve">Seite 59 von </w:t>
      </w:r>
      <w:del w:id="1703" w:author="Maximilian Schubert" w:date="2011-01-26T16:33:00Z">
        <w:r w:rsidR="006F0570" w:rsidRPr="006F0570">
          <w:rPr>
            <w:rFonts w:ascii="Arial" w:hAnsi="Arial" w:cs="Arial"/>
            <w:color w:val="000000"/>
            <w:sz w:val="16"/>
            <w:szCs w:val="16"/>
          </w:rPr>
          <w:delText>107</w:delText>
        </w:r>
      </w:del>
      <w:ins w:id="1704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A1 Telekom Austria AG ; Lassallestrasse 9 ; 1020 Wien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Firmensitz Wien ; Firmenbuch - Nr. 280571f ; DVR: 0962635 ; UID: ATU 62895905 ; Handelsgericht Wien ; www.a1telekom.at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Beilage 1 Kontaktliste der A1 Telekom Austria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Vertragsannahme durch PVE/Übermittlung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Bestellblatt/Administratives Beiblatt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Wholesale Contract Management z. H. Fr.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Exler Gabriele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Lassallestraße 9, A-1020 Wien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Tel: +43 50 664 29638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Fax: +43 50 664 9 29638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 xml:space="preserve">E-Mail: </w:t>
      </w:r>
      <w:r w:rsidRPr="00273FC6">
        <w:rPr>
          <w:rFonts w:ascii="Verdana" w:hAnsi="Verdana" w:cs="Verdana"/>
          <w:color w:val="0000FF"/>
          <w:sz w:val="20"/>
          <w:szCs w:val="20"/>
        </w:rPr>
        <w:t>gabriele.exler@a1telekom.at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Anfragen zur VE Verkehrsübergabe/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Verkehrsweiterleitung (Trägerdienstleistungen)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Wholesale Sales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 xml:space="preserve">E-Mail: </w:t>
      </w:r>
      <w:r w:rsidRPr="00273FC6">
        <w:rPr>
          <w:rFonts w:ascii="Verdana" w:hAnsi="Verdana" w:cs="Verdana"/>
          <w:color w:val="0000FF"/>
          <w:sz w:val="20"/>
          <w:szCs w:val="20"/>
        </w:rPr>
        <w:t>ws.ve.koordination@a1telekom.at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Anschlusstest bei erstmaliger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Inbetriebnahme des Übergabepunktes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Plattform &amp; Network Operation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Tel: +43 50 664 41964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 xml:space="preserve">E-Mail: </w:t>
      </w:r>
      <w:r w:rsidRPr="00273FC6">
        <w:rPr>
          <w:rFonts w:ascii="Verdana" w:hAnsi="Verdana" w:cs="Verdana"/>
          <w:color w:val="0000FF"/>
          <w:sz w:val="20"/>
          <w:szCs w:val="20"/>
        </w:rPr>
        <w:t>netdesign@aon.at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Anfragen bzgl. Einrichtung DSLAM</w:t>
      </w:r>
      <w:del w:id="1705" w:author="Maximilian Schubert" w:date="2011-01-26T16:33:00Z">
        <w:r w:rsidR="006F0570" w:rsidRPr="006F0570">
          <w:rPr>
            <w:rFonts w:ascii="Verdana" w:hAnsi="Verdana" w:cs="Verdana"/>
            <w:color w:val="000000"/>
            <w:sz w:val="20"/>
            <w:szCs w:val="20"/>
          </w:rPr>
          <w:delText xml:space="preserve"> CoS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Management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Wholesale Sales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 xml:space="preserve">E-Mail: </w:t>
      </w:r>
      <w:r w:rsidRPr="00273FC6">
        <w:rPr>
          <w:rFonts w:ascii="Verdana" w:hAnsi="Verdana" w:cs="Verdana"/>
          <w:color w:val="0000FF"/>
          <w:sz w:val="20"/>
          <w:szCs w:val="20"/>
        </w:rPr>
        <w:t>ws.ve.delivery@a1telekom.at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Anfragen bezüglich: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Herstellung bzw. Umstellung VEService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auf der Anschlussleitung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Storno VE-Service auf 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Anschlussleitung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Terminverschiebung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Verzögerungen der Herstellung bzw.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Umstellung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A1 Telekom Austria Customer Service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Tel: 0810 20 10 30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E-Mail: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20"/>
          <w:szCs w:val="20"/>
        </w:rPr>
      </w:pPr>
      <w:r w:rsidRPr="00273FC6">
        <w:rPr>
          <w:rFonts w:ascii="Verdana" w:hAnsi="Verdana" w:cs="Verdana"/>
          <w:color w:val="0000FF"/>
          <w:sz w:val="20"/>
          <w:szCs w:val="20"/>
        </w:rPr>
        <w:t>tk_cs_bor_entbuendelung@a1telekom.at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Hotline für Portierung 0810 100 186 23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Modem: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Postfach zur Übermittlung von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Zertifikaten/Test-u. Prüfberichten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Postfach für Termine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kostenpflichtiges Labor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Hotline bei kostenpflichtigen Tests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Postfach für Termine Labor Release-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Testen sowie für Rückfragen im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Zuge des Release-Testen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Postfach für Einsprüche im Zuge von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Releaswechsel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Link für Modem-Whitelist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20"/>
          <w:szCs w:val="20"/>
        </w:rPr>
      </w:pPr>
      <w:r w:rsidRPr="00273FC6">
        <w:rPr>
          <w:rFonts w:ascii="Verdana" w:hAnsi="Verdana" w:cs="Verdana"/>
          <w:color w:val="0000FF"/>
          <w:sz w:val="20"/>
          <w:szCs w:val="20"/>
        </w:rPr>
        <w:t>ModemWhitelist@a1telekom.at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20"/>
          <w:szCs w:val="20"/>
        </w:rPr>
      </w:pPr>
      <w:r w:rsidRPr="00273FC6">
        <w:rPr>
          <w:rFonts w:ascii="Verdana" w:hAnsi="Verdana" w:cs="Verdana"/>
          <w:color w:val="0000FF"/>
          <w:sz w:val="20"/>
          <w:szCs w:val="20"/>
        </w:rPr>
        <w:t>Labortermin.modem@a1telekom.at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F497D"/>
          <w:sz w:val="20"/>
          <w:szCs w:val="20"/>
        </w:rPr>
      </w:pPr>
      <w:r w:rsidRPr="00273FC6">
        <w:rPr>
          <w:rFonts w:ascii="Verdana" w:hAnsi="Verdana" w:cs="Verdana"/>
          <w:color w:val="1F497D"/>
          <w:sz w:val="20"/>
          <w:szCs w:val="20"/>
        </w:rPr>
        <w:t>Tel: +43 50 664 41979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20"/>
          <w:szCs w:val="20"/>
        </w:rPr>
      </w:pPr>
      <w:r w:rsidRPr="00273FC6">
        <w:rPr>
          <w:rFonts w:ascii="Verdana" w:hAnsi="Verdana" w:cs="Verdana"/>
          <w:color w:val="0000FF"/>
          <w:sz w:val="20"/>
          <w:szCs w:val="20"/>
        </w:rPr>
        <w:t>Labortermin.release@a1telekom.at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20"/>
          <w:szCs w:val="20"/>
        </w:rPr>
      </w:pPr>
      <w:r w:rsidRPr="00273FC6">
        <w:rPr>
          <w:rFonts w:ascii="Verdana" w:hAnsi="Verdana" w:cs="Verdana"/>
          <w:color w:val="0000FF"/>
          <w:sz w:val="20"/>
          <w:szCs w:val="20"/>
        </w:rPr>
        <w:t>ModemWhitelist@a1telekom.at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20"/>
          <w:szCs w:val="20"/>
        </w:rPr>
      </w:pPr>
      <w:r w:rsidRPr="00273FC6">
        <w:rPr>
          <w:rFonts w:ascii="Verdana" w:hAnsi="Verdana" w:cs="Verdana"/>
          <w:color w:val="0000FF"/>
          <w:sz w:val="20"/>
          <w:szCs w:val="20"/>
        </w:rPr>
        <w:t>http://wholesale.telekom.at/site/en/our_</w:t>
      </w:r>
      <w:del w:id="1706" w:author="Maximilian Schubert" w:date="2011-01-26T16:33:00Z">
        <w:r w:rsidR="006F0570" w:rsidRPr="006F0570">
          <w:rPr>
            <w:rFonts w:ascii="Trebuchet MS" w:hAnsi="Trebuchet MS" w:cs="Trebuchet MS"/>
            <w:color w:val="0000FF"/>
            <w:sz w:val="20"/>
            <w:szCs w:val="20"/>
          </w:rPr>
          <w:delText>prod</w:delText>
        </w:r>
      </w:del>
      <w:ins w:id="1707" w:author="Maximilian Schubert" w:date="2011-01-26T16:33:00Z">
        <w:r w:rsidRPr="00273FC6">
          <w:rPr>
            <w:rFonts w:ascii="Verdana" w:hAnsi="Verdana" w:cs="Verdana"/>
            <w:color w:val="0000FF"/>
            <w:sz w:val="20"/>
            <w:szCs w:val="20"/>
          </w:rPr>
          <w:t>p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708" w:author="Maximilian Schubert" w:date="2011-01-26T16:33:00Z"/>
          <w:rFonts w:ascii="Verdana" w:hAnsi="Verdana" w:cs="Verdana"/>
          <w:color w:val="0000FF"/>
          <w:sz w:val="20"/>
          <w:szCs w:val="20"/>
        </w:rPr>
      </w:pPr>
      <w:ins w:id="1709" w:author="Maximilian Schubert" w:date="2011-01-26T16:33:00Z">
        <w:r w:rsidRPr="00273FC6">
          <w:rPr>
            <w:rFonts w:ascii="Verdana" w:hAnsi="Verdana" w:cs="Verdana"/>
            <w:color w:val="0000FF"/>
            <w:sz w:val="20"/>
            <w:szCs w:val="20"/>
          </w:rPr>
          <w:t>rod</w:t>
        </w:r>
      </w:ins>
      <w:r w:rsidRPr="00273FC6">
        <w:rPr>
          <w:rFonts w:ascii="Verdana" w:hAnsi="Verdana" w:cs="Verdana"/>
          <w:color w:val="0000FF"/>
          <w:sz w:val="20"/>
          <w:szCs w:val="20"/>
        </w:rPr>
        <w:t>ucts/data_infrastructure/virtual_</w:t>
      </w:r>
      <w:del w:id="1710" w:author="Maximilian Schubert" w:date="2011-01-26T16:33:00Z">
        <w:r w:rsidR="006F0570" w:rsidRPr="006F0570">
          <w:rPr>
            <w:rFonts w:ascii="Trebuchet MS" w:hAnsi="Trebuchet MS" w:cs="Trebuchet MS"/>
            <w:color w:val="0000FF"/>
            <w:sz w:val="20"/>
            <w:szCs w:val="20"/>
          </w:rPr>
          <w:delText>unbundling</w:delText>
        </w:r>
      </w:del>
      <w:ins w:id="1711" w:author="Maximilian Schubert" w:date="2011-01-26T16:33:00Z">
        <w:r w:rsidRPr="00273FC6">
          <w:rPr>
            <w:rFonts w:ascii="Verdana" w:hAnsi="Verdana" w:cs="Verdana"/>
            <w:color w:val="0000FF"/>
            <w:sz w:val="20"/>
            <w:szCs w:val="20"/>
          </w:rPr>
          <w:t>unbun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20"/>
          <w:szCs w:val="20"/>
        </w:rPr>
      </w:pPr>
      <w:ins w:id="1712" w:author="Maximilian Schubert" w:date="2011-01-26T16:33:00Z">
        <w:r w:rsidRPr="00273FC6">
          <w:rPr>
            <w:rFonts w:ascii="Verdana" w:hAnsi="Verdana" w:cs="Verdana"/>
            <w:color w:val="0000FF"/>
            <w:sz w:val="20"/>
            <w:szCs w:val="20"/>
          </w:rPr>
          <w:t>dling</w:t>
        </w:r>
      </w:ins>
      <w:r w:rsidRPr="00273FC6">
        <w:rPr>
          <w:rFonts w:ascii="Verdana" w:hAnsi="Verdana" w:cs="Verdana"/>
          <w:color w:val="0000FF"/>
          <w:sz w:val="20"/>
          <w:szCs w:val="20"/>
        </w:rPr>
        <w:t>/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Störungen / Annahme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Trägerdienstleistung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- Ethernet (IP) basierend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A1 Telekom Austria AG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Service Management Center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0800 100 115 (+43 1 795151115)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Störungen / Erste Eskalationsstufe A1 Telekom Austria AG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Team Leader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(OP SM Service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Management Center)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Postfach 102, A-1103 Wien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Tel: 01 / 7967470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Fax: 01 / 796 57 02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 xml:space="preserve">E-Mail: </w:t>
      </w:r>
      <w:r w:rsidRPr="00273FC6">
        <w:rPr>
          <w:rFonts w:ascii="Verdana" w:hAnsi="Verdana" w:cs="Verdana"/>
          <w:color w:val="0000FF"/>
          <w:sz w:val="20"/>
          <w:szCs w:val="20"/>
        </w:rPr>
        <w:t>tk.cscsla@a1telekom.at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Störungen / Zweite Eskalationsstufe A1 Telekom Austria AG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Wolfgang Gehrer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1713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1714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delText>(Leiter OP SM Service Management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 xml:space="preserve">Vertrag betreffend Virtuelle Entbündelung Version </w:t>
      </w:r>
      <w:del w:id="1715" w:author="Maximilian Schubert" w:date="2011-01-26T16:33:00Z">
        <w:r w:rsidR="006F0570" w:rsidRPr="006F0570">
          <w:rPr>
            <w:rFonts w:ascii="Verdana" w:hAnsi="Verdana" w:cs="Verdana"/>
            <w:color w:val="000000"/>
            <w:sz w:val="16"/>
            <w:szCs w:val="16"/>
          </w:rPr>
          <w:delText>7.12.2010</w:delText>
        </w:r>
      </w:del>
      <w:ins w:id="1716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>Anhang 2 Betriebliches Handbuch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73FC6">
        <w:rPr>
          <w:rFonts w:ascii="Arial" w:hAnsi="Arial" w:cs="Arial"/>
          <w:color w:val="000000"/>
          <w:sz w:val="16"/>
          <w:szCs w:val="16"/>
        </w:rPr>
        <w:t xml:space="preserve">Seite 60 von </w:t>
      </w:r>
      <w:del w:id="1717" w:author="Maximilian Schubert" w:date="2011-01-26T16:33:00Z">
        <w:r w:rsidR="006F0570" w:rsidRPr="006F0570">
          <w:rPr>
            <w:rFonts w:ascii="Arial" w:hAnsi="Arial" w:cs="Arial"/>
            <w:color w:val="000000"/>
            <w:sz w:val="16"/>
            <w:szCs w:val="16"/>
          </w:rPr>
          <w:delText>107</w:delText>
        </w:r>
      </w:del>
      <w:ins w:id="1718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A1 Telekom Austria AG ; Lassallestrasse 9 ; 1020 Wien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Firmensitz Wien ; Firmenbuch - Nr. 280571f ; DVR: 0962635 ; UID: ATU 62895905 ; Handelsgericht Wien ; www.a1telekom.at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719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1720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(Leiter OP SM Service Management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Center)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Postfach 102, A-1103 Wien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National: 0800 501 564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International: +43 1 50664 8 501 564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Fax: 01 / 796 5702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 xml:space="preserve">E-Mail: </w:t>
      </w:r>
      <w:r w:rsidRPr="00273FC6">
        <w:rPr>
          <w:rFonts w:ascii="Verdana" w:hAnsi="Verdana" w:cs="Verdana"/>
          <w:color w:val="0000FF"/>
          <w:sz w:val="20"/>
          <w:szCs w:val="20"/>
        </w:rPr>
        <w:t>wolfgang.gehrer@a1telekom.at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Störungen / Dritte Eskalationsstufe A1 Telekom Austria AG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Markus Kollermann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(Leiter OP Service Management)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Postfach 102, A-1103 Wien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National: 0800 501 580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International: +43 1 50664 8 501 580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Fax: +43 50 664 9 29707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 xml:space="preserve">E-Mail: </w:t>
      </w:r>
      <w:r w:rsidRPr="00273FC6">
        <w:rPr>
          <w:rFonts w:ascii="Verdana" w:hAnsi="Verdana" w:cs="Verdana"/>
          <w:color w:val="0000FF"/>
          <w:sz w:val="20"/>
          <w:szCs w:val="20"/>
        </w:rPr>
        <w:t>markus.kollermann@a1telekom.at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Helpdesk IT für XML und SOAPSchnittstellenproblemen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A1 Telekom Austria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IT Helpdesk 2nd-Level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Tel: 0800100199-00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 xml:space="preserve">E-Mail: </w:t>
      </w:r>
      <w:r w:rsidRPr="00273FC6">
        <w:rPr>
          <w:rFonts w:ascii="Verdana" w:hAnsi="Verdana" w:cs="Verdana"/>
          <w:color w:val="0000FF"/>
          <w:sz w:val="20"/>
          <w:szCs w:val="20"/>
        </w:rPr>
        <w:t>ispa@telekom.at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Verrechnungsfragen, Rechnungsadresse für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PVE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Wholesale Business Support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z.H. Hr. Zink Wolfgang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Lassallestraße 9, 1020 Wien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Tel: +43 50 664 24192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Fax: +43 50 664 9 24192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 xml:space="preserve">E-Mail: </w:t>
      </w:r>
      <w:r w:rsidRPr="00273FC6">
        <w:rPr>
          <w:rFonts w:ascii="Verdana" w:hAnsi="Verdana" w:cs="Verdana"/>
          <w:color w:val="0000FF"/>
          <w:sz w:val="20"/>
          <w:szCs w:val="20"/>
        </w:rPr>
        <w:t>ispa</w:t>
      </w:r>
      <w:r w:rsidRPr="00273FC6">
        <w:rPr>
          <w:rFonts w:ascii="Verdana" w:hAnsi="Verdana" w:cs="Verdana"/>
          <w:color w:val="000000"/>
          <w:sz w:val="20"/>
          <w:szCs w:val="20"/>
        </w:rPr>
        <w:t>_verrechnung@a1telekom.at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Rechnungseinsprüche Wholesale Business Support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 xml:space="preserve">E-Mail: </w:t>
      </w:r>
      <w:r w:rsidRPr="00273FC6">
        <w:rPr>
          <w:rFonts w:ascii="Verdana" w:hAnsi="Verdana" w:cs="Verdana"/>
          <w:color w:val="0000FF"/>
          <w:sz w:val="20"/>
          <w:szCs w:val="20"/>
        </w:rPr>
        <w:t>ispa</w:t>
      </w:r>
      <w:r w:rsidRPr="00273FC6">
        <w:rPr>
          <w:rFonts w:ascii="Verdana" w:hAnsi="Verdana" w:cs="Verdana"/>
          <w:color w:val="000000"/>
          <w:sz w:val="20"/>
          <w:szCs w:val="20"/>
        </w:rPr>
        <w:t>_verrechnung@a1telekom.at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 xml:space="preserve">Vertrag betreffend Virtuelle Entbündelung Version </w:t>
      </w:r>
      <w:del w:id="1721" w:author="Maximilian Schubert" w:date="2011-01-26T16:33:00Z">
        <w:r w:rsidR="006F0570" w:rsidRPr="006F0570">
          <w:rPr>
            <w:rFonts w:ascii="Verdana" w:hAnsi="Verdana" w:cs="Verdana"/>
            <w:color w:val="000000"/>
            <w:sz w:val="16"/>
            <w:szCs w:val="16"/>
          </w:rPr>
          <w:delText>7.12.2010</w:delText>
        </w:r>
      </w:del>
      <w:ins w:id="1722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>Anhang 2 Betriebliches Handbuch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73FC6">
        <w:rPr>
          <w:rFonts w:ascii="Arial" w:hAnsi="Arial" w:cs="Arial"/>
          <w:color w:val="000000"/>
          <w:sz w:val="16"/>
          <w:szCs w:val="16"/>
        </w:rPr>
        <w:t xml:space="preserve">Seite 61 von </w:t>
      </w:r>
      <w:del w:id="1723" w:author="Maximilian Schubert" w:date="2011-01-26T16:33:00Z">
        <w:r w:rsidR="006F0570" w:rsidRPr="006F0570">
          <w:rPr>
            <w:rFonts w:ascii="Arial" w:hAnsi="Arial" w:cs="Arial"/>
            <w:color w:val="000000"/>
            <w:sz w:val="16"/>
            <w:szCs w:val="16"/>
          </w:rPr>
          <w:delText>107</w:delText>
        </w:r>
      </w:del>
      <w:ins w:id="1724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A1 Telekom Austria AG ; Lassallestrasse 9 ; 1020 Wien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Firmensitz Wien ; Firmenbuch - Nr. 280571f ; DVR: 0962635 ; UID: ATU 62895905 ; Handelsgericht Wien ; www.a1telekom.at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Beilage 2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Administratives Beiblatt zum Vertrag betreffend „Virtuelle Entbündelung“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der A1 Telekom Austria Aktiengesellschaft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 xml:space="preserve">Version: </w:t>
      </w:r>
      <w:del w:id="1725" w:author="Maximilian Schubert" w:date="2011-01-26T16:33:00Z">
        <w:r w:rsidR="006F0570" w:rsidRPr="006F0570">
          <w:rPr>
            <w:rFonts w:ascii="Verdana" w:hAnsi="Verdana" w:cs="Verdana"/>
            <w:color w:val="000000"/>
            <w:sz w:val="20"/>
            <w:szCs w:val="20"/>
          </w:rPr>
          <w:delText>07.12.2010</w:delText>
        </w:r>
      </w:del>
      <w:ins w:id="1726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Angaben zum Partner der Virtuellen Entbündelung: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>_|__|__|__|__|__|__|__|__|__|__|__|__|__|__|__|__|__|__|__|__|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>Firmenname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>_|__|__|__|__|__|__|__|__|__|__|__|__|__|__|__|__|__|__|__|__|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>Firmenbuchnummer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>_|_ _|_ _|_ _|_ _|_ _|_ _|__|_ _|_ _|_ _|_ _|__|__|__|__|__|__|__|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>Firmensitz (Straße, Hausnummer)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>_|__|__|__|__|__|__|__|__|__|__|__|__|__|__|__|__|__|__|__|__|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>Firmensitz (Postleitzahl, Ort)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>_|__|__|__|__|__|__|__|__|__|__|__|__|__|__|__|__|__|__|__|__|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>Telefonnummer / Faxnummer/ E - Mail Adresse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Angaben zu den Ansprechpartnern des PVE: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>_|__|__|__|__|__|__|__|__|__|__|__|__|__|__|__|__|__|__|__|__|_|__|__|__|__|__|__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 xml:space="preserve">Name des </w:t>
      </w:r>
      <w:r w:rsidRPr="00273FC6">
        <w:rPr>
          <w:rFonts w:ascii="Verdana" w:hAnsi="Verdana" w:cs="Verdana"/>
          <w:b/>
          <w:bCs/>
          <w:color w:val="000000"/>
          <w:sz w:val="16"/>
          <w:szCs w:val="16"/>
        </w:rPr>
        <w:t>Ansprechpartners für die erstmalige VE-Verkehrsübergabe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>_|__|__|__|__|__|__|__|__|__|__|__|__|__|__|__|__|__|__|__|__|_|__|__|__|__|__|__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>Telefon, Faxnummer und E-Mail Adresse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>_|__|__|__|__|__|__|__|__|__|__|__|__|__|__|__|__|__|__|__|__|_|__|__|__|__|__|__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 xml:space="preserve">Name des </w:t>
      </w:r>
      <w:r w:rsidRPr="00273FC6">
        <w:rPr>
          <w:rFonts w:ascii="Verdana" w:hAnsi="Verdana" w:cs="Verdana"/>
          <w:b/>
          <w:bCs/>
          <w:color w:val="000000"/>
          <w:sz w:val="16"/>
          <w:szCs w:val="16"/>
        </w:rPr>
        <w:t>Ansprechpartners für Bestellung und Auftragsabwicklung von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6"/>
          <w:szCs w:val="16"/>
        </w:rPr>
      </w:pPr>
      <w:r w:rsidRPr="00273FC6">
        <w:rPr>
          <w:rFonts w:ascii="Verdana" w:hAnsi="Verdana" w:cs="Verdana"/>
          <w:b/>
          <w:bCs/>
          <w:color w:val="000000"/>
          <w:sz w:val="16"/>
          <w:szCs w:val="16"/>
        </w:rPr>
        <w:t xml:space="preserve">VE-Services/DSLAM </w:t>
      </w:r>
      <w:del w:id="1727" w:author="Maximilian Schubert" w:date="2011-01-26T16:33:00Z">
        <w:r w:rsidR="006F0570" w:rsidRPr="006F0570">
          <w:rPr>
            <w:rFonts w:ascii="Verdana" w:hAnsi="Verdana" w:cs="Verdana"/>
            <w:b/>
            <w:bCs/>
            <w:color w:val="000000"/>
            <w:sz w:val="16"/>
            <w:szCs w:val="16"/>
          </w:rPr>
          <w:delText xml:space="preserve">CoS </w:delText>
        </w:r>
      </w:del>
      <w:r w:rsidRPr="00273FC6">
        <w:rPr>
          <w:rFonts w:ascii="Verdana" w:hAnsi="Verdana" w:cs="Verdana"/>
          <w:b/>
          <w:bCs/>
          <w:color w:val="000000"/>
          <w:sz w:val="16"/>
          <w:szCs w:val="16"/>
        </w:rPr>
        <w:t>Management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>_|__|__|__|__|__|__|__|__|__|__|__|__|__|__|__|__|__|__|__|__|_|__|__|__|__|__|__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>Telefon, Faxnummer und E - Mail Adresse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>_|__|__|__|__|__|__|__|__|__|__|__|__|__|__|__|__|__|__|__|__|_|__|__|__|__|__|__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 xml:space="preserve">E-Mail Adresse für </w:t>
      </w:r>
      <w:r w:rsidRPr="00273FC6">
        <w:rPr>
          <w:rFonts w:ascii="Verdana" w:hAnsi="Verdana" w:cs="Verdana"/>
          <w:b/>
          <w:bCs/>
          <w:color w:val="000000"/>
          <w:sz w:val="16"/>
          <w:szCs w:val="16"/>
        </w:rPr>
        <w:t>E-Mails im Zuge des Bestellprozesses für VE-Services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6"/>
          <w:szCs w:val="16"/>
        </w:rPr>
      </w:pPr>
      <w:r w:rsidRPr="00273FC6">
        <w:rPr>
          <w:rFonts w:ascii="Verdana" w:hAnsi="Verdana" w:cs="Verdana"/>
          <w:b/>
          <w:bCs/>
          <w:color w:val="000000"/>
          <w:sz w:val="16"/>
          <w:szCs w:val="16"/>
        </w:rPr>
        <w:t>(u.a. für Terminbekanntgabe, Terminverschiebung ect.)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>_|__|__|__|__|__|__|__|__|__|__|__|__|__|__|__|__|__|__|__|__|_|__|__|__|__|__|__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 xml:space="preserve">Inländische Telefonnummer für </w:t>
      </w:r>
      <w:r w:rsidRPr="00273FC6">
        <w:rPr>
          <w:rFonts w:ascii="Verdana" w:hAnsi="Verdana" w:cs="Verdana"/>
          <w:b/>
          <w:bCs/>
          <w:color w:val="000000"/>
          <w:sz w:val="16"/>
          <w:szCs w:val="16"/>
        </w:rPr>
        <w:t>Anruf des Technikers von A1 Telekom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6"/>
          <w:szCs w:val="16"/>
        </w:rPr>
      </w:pPr>
      <w:r w:rsidRPr="00273FC6">
        <w:rPr>
          <w:rFonts w:ascii="Verdana" w:hAnsi="Verdana" w:cs="Verdana"/>
          <w:b/>
          <w:bCs/>
          <w:color w:val="000000"/>
          <w:sz w:val="16"/>
          <w:szCs w:val="16"/>
        </w:rPr>
        <w:t>Austria bei Herstellung/Umstellung eines VE-Service vor Ort beim Endkunden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>_|__|__|__|__|__|__|__|__|__|__|__|__|__|__|__|__|__|__|__|__|_|__|__|__|__|__|__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>PVE 2nd Level Support Rufnummer für Herstellung/Umstellung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>_|__|__|__|__|__|__|__|__|__|__|__|__|__|__|__|__|__|__|__|__|_|__|__|__|__|__|__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 xml:space="preserve">Name des </w:t>
      </w:r>
      <w:r w:rsidRPr="00273FC6">
        <w:rPr>
          <w:rFonts w:ascii="Verdana" w:hAnsi="Verdana" w:cs="Verdana"/>
          <w:b/>
          <w:bCs/>
          <w:color w:val="000000"/>
          <w:sz w:val="16"/>
          <w:szCs w:val="16"/>
        </w:rPr>
        <w:t>Ansprechpartners für Call Center und Entstörung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>_|__|__|__|__|__|__|__|__|__|__|__|__|__|__|__|__|__|__|__|__|_|__|__|__|__|__|__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>Telefon, Faxnummer und E-Mail Adresse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>_|__|__|__|__|__|__|__|__|__|__|__|__|__|__|__|__|__|__|__|__|_|__|__|__|__|__|__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 xml:space="preserve">Verfügbarkeit der </w:t>
      </w:r>
      <w:r w:rsidRPr="00273FC6">
        <w:rPr>
          <w:rFonts w:ascii="Verdana" w:hAnsi="Verdana" w:cs="Verdana"/>
          <w:b/>
          <w:bCs/>
          <w:color w:val="000000"/>
          <w:sz w:val="16"/>
          <w:szCs w:val="16"/>
        </w:rPr>
        <w:t>PVE Störungsstelle (Zeitangabe)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>_|__|__|__|__|__|__|__|__|__|__|__|__|__|__|__|__|__|__|__|__|_|__|__|__|__|__|__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 xml:space="preserve">Name des </w:t>
      </w:r>
      <w:r w:rsidRPr="00273FC6">
        <w:rPr>
          <w:rFonts w:ascii="Verdana" w:hAnsi="Verdana" w:cs="Verdana"/>
          <w:b/>
          <w:bCs/>
          <w:color w:val="000000"/>
          <w:sz w:val="16"/>
          <w:szCs w:val="16"/>
        </w:rPr>
        <w:t>Ansprechpartners für den technischen Bereich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>_|__|__|__|__|__|__|__|__|__|__|__|__|__|__|__|__|__|__|__|__|_|__|__|__|__|__|__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>Telefon, Faxnummer und E-Mail Adresse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>_|__|__|__|__|__|__|__|__|__|__|__|__|__|__|__|__|__|__|__|__|_|__|__|__|__|__|__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 xml:space="preserve">Vertrag betreffend Virtuelle Entbündelung Version </w:t>
      </w:r>
      <w:del w:id="1728" w:author="Maximilian Schubert" w:date="2011-01-26T16:33:00Z">
        <w:r w:rsidR="006F0570" w:rsidRPr="006F0570">
          <w:rPr>
            <w:rFonts w:ascii="Verdana" w:hAnsi="Verdana" w:cs="Verdana"/>
            <w:color w:val="000000"/>
            <w:sz w:val="16"/>
            <w:szCs w:val="16"/>
          </w:rPr>
          <w:delText>7.12.2010</w:delText>
        </w:r>
      </w:del>
      <w:ins w:id="1729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>Anhang 2 Betriebliches Handbuch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73FC6">
        <w:rPr>
          <w:rFonts w:ascii="Arial" w:hAnsi="Arial" w:cs="Arial"/>
          <w:color w:val="000000"/>
          <w:sz w:val="16"/>
          <w:szCs w:val="16"/>
        </w:rPr>
        <w:t xml:space="preserve">Seite 62 von </w:t>
      </w:r>
      <w:del w:id="1730" w:author="Maximilian Schubert" w:date="2011-01-26T16:33:00Z">
        <w:r w:rsidR="006F0570" w:rsidRPr="006F0570">
          <w:rPr>
            <w:rFonts w:ascii="Arial" w:hAnsi="Arial" w:cs="Arial"/>
            <w:color w:val="000000"/>
            <w:sz w:val="16"/>
            <w:szCs w:val="16"/>
          </w:rPr>
          <w:delText>107</w:delText>
        </w:r>
      </w:del>
      <w:ins w:id="1731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A1 Telekom Austria AG ; Lassallestrasse 9 ; 1020 Wien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Firmensitz Wien ; Firmenbuch - Nr. 280571f ; DVR: 0962635 ; UID: ATU 62895905 ; Handelsgericht Wien ; www.a1telekom.at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 xml:space="preserve">E-Mail Adresse für </w:t>
      </w:r>
      <w:r w:rsidRPr="00273FC6">
        <w:rPr>
          <w:rFonts w:ascii="Verdana" w:hAnsi="Verdana" w:cs="Verdana"/>
          <w:b/>
          <w:bCs/>
          <w:color w:val="000000"/>
          <w:sz w:val="16"/>
          <w:szCs w:val="16"/>
        </w:rPr>
        <w:t>Statusmeldungen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>_|__|__|__|__|__|__|__|__|__|__|__|__|__|__|__|__|__|__|__|__|_|__|__|__|__|__|__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 xml:space="preserve">Name des </w:t>
      </w:r>
      <w:r w:rsidRPr="00273FC6">
        <w:rPr>
          <w:rFonts w:ascii="Verdana" w:hAnsi="Verdana" w:cs="Verdana"/>
          <w:b/>
          <w:bCs/>
          <w:color w:val="000000"/>
          <w:sz w:val="16"/>
          <w:szCs w:val="16"/>
        </w:rPr>
        <w:t>Ansprechpartners für Modemfragen (Zertifikate, Widerspruch ,Termine für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6"/>
          <w:szCs w:val="16"/>
        </w:rPr>
      </w:pPr>
      <w:r w:rsidRPr="00273FC6">
        <w:rPr>
          <w:rFonts w:ascii="Verdana" w:hAnsi="Verdana" w:cs="Verdana"/>
          <w:b/>
          <w:bCs/>
          <w:color w:val="000000"/>
          <w:sz w:val="16"/>
          <w:szCs w:val="16"/>
        </w:rPr>
        <w:t>Testen, Einspruch)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>_|__|__|__|__|__|__|__|__|__|__|__|__|__|__|__|__|__|__|__|__|_|__|__|__|__|__|__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>Telefon, Faxnummer und E-Mail Adresse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>_|__|__|__|__|__|__|__|__|__|__|__|__|__|__|__|__|__|__|__|__|_|__|__|__|__|__|__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 xml:space="preserve">Name des </w:t>
      </w:r>
      <w:r w:rsidRPr="00273FC6">
        <w:rPr>
          <w:rFonts w:ascii="Verdana" w:hAnsi="Verdana" w:cs="Verdana"/>
          <w:b/>
          <w:bCs/>
          <w:color w:val="000000"/>
          <w:sz w:val="16"/>
          <w:szCs w:val="16"/>
        </w:rPr>
        <w:t>Ansprechpartners für Eskalationen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>_|__|__|__|__|__|__|__|__|__|__|__|__|__|__|__|__|__|__|__|__|_|__|__|__|__|__|__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>Telefon, Faxnummer und E-Mail Adresse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>_|__|__|__|__|__|__|__|__|__|__|__|__|__|__|__|__|__|__|__|__|_|__|__|__|__|__|__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 xml:space="preserve">E-Mail Adresse für </w:t>
      </w:r>
      <w:r w:rsidRPr="00273FC6">
        <w:rPr>
          <w:rFonts w:ascii="Verdana" w:hAnsi="Verdana" w:cs="Verdana"/>
          <w:b/>
          <w:bCs/>
          <w:color w:val="000000"/>
          <w:sz w:val="16"/>
          <w:szCs w:val="16"/>
        </w:rPr>
        <w:t>Informationen bzgl. außerordentliches Wartungsfenster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>_|__|__|__|__|__|__|__|__|__|__|__|__|__|__|__|__|__|__|__|__|_|__|__|__|__|__|__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6"/>
          <w:szCs w:val="16"/>
        </w:rPr>
      </w:pPr>
      <w:r w:rsidRPr="00273FC6">
        <w:rPr>
          <w:rFonts w:ascii="Verdana" w:hAnsi="Verdana" w:cs="Verdana"/>
          <w:b/>
          <w:bCs/>
          <w:color w:val="000000"/>
          <w:sz w:val="16"/>
          <w:szCs w:val="16"/>
        </w:rPr>
        <w:t>Name Rechnungsanschrift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>_|__|__|__|__|__|__|__|__|__|__|__|__|__|__|__|__|__|__|__|__|_|__|__|__|__|__|__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6"/>
          <w:szCs w:val="16"/>
        </w:rPr>
      </w:pPr>
      <w:r w:rsidRPr="00273FC6">
        <w:rPr>
          <w:rFonts w:ascii="Verdana" w:hAnsi="Verdana" w:cs="Verdana"/>
          <w:b/>
          <w:bCs/>
          <w:color w:val="000000"/>
          <w:sz w:val="16"/>
          <w:szCs w:val="16"/>
        </w:rPr>
        <w:t>Adresse Rechnungsanschrift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>_|__|__|__|__|__|__|__|__|__|__|__|__|__|__|__|__|__|__|__|__|_|__|__|__|__|__|__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 xml:space="preserve">E-Mail Adresse für </w:t>
      </w:r>
      <w:r w:rsidRPr="00273FC6">
        <w:rPr>
          <w:rFonts w:ascii="Verdana" w:hAnsi="Verdana" w:cs="Verdana"/>
          <w:b/>
          <w:bCs/>
          <w:color w:val="000000"/>
          <w:sz w:val="16"/>
          <w:szCs w:val="16"/>
        </w:rPr>
        <w:t>Detailliste der Rechnung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Der Partner für Virtuelle Entbündelung erhält nach dem Zustandekommen des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Rahmenvertrages betreffend Virtuelle Entbündelung die Zugangsdaten für das Web-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 xml:space="preserve">Frontend. Über das Web-Frontend sind die VE-Verkehrsübergabe, </w:t>
      </w:r>
      <w:del w:id="1732" w:author="Maximilian Schubert" w:date="2011-01-26T16:33:00Z">
        <w:r w:rsidR="006F0570" w:rsidRPr="006F0570">
          <w:rPr>
            <w:rFonts w:ascii="Verdana" w:hAnsi="Verdana" w:cs="Verdana"/>
            <w:color w:val="000000"/>
            <w:sz w:val="20"/>
            <w:szCs w:val="20"/>
          </w:rPr>
          <w:delText>CoS Bandbreiten</w:delText>
        </w:r>
      </w:del>
      <w:ins w:id="1733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Bandbreite</w:t>
        </w:r>
      </w:ins>
      <w:r w:rsidRPr="00273FC6">
        <w:rPr>
          <w:rFonts w:ascii="Verdana" w:hAnsi="Verdana" w:cs="Verdana"/>
          <w:color w:val="000000"/>
          <w:sz w:val="20"/>
          <w:szCs w:val="20"/>
        </w:rPr>
        <w:t xml:space="preserve"> je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DSLAM und das VE-Service auf der Anschlussleitung zu bestellen.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Partner für Virtuelle Entbündelung: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Ort, Datum Unterschrift / Firmenmäßige Zeichnung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 xml:space="preserve">Vertrag betreffend Virtuelle Entbündelung Version </w:t>
      </w:r>
      <w:del w:id="1734" w:author="Maximilian Schubert" w:date="2011-01-26T16:33:00Z">
        <w:r w:rsidR="006F0570" w:rsidRPr="006F0570">
          <w:rPr>
            <w:rFonts w:ascii="Verdana" w:hAnsi="Verdana" w:cs="Verdana"/>
            <w:color w:val="000000"/>
            <w:sz w:val="16"/>
            <w:szCs w:val="16"/>
          </w:rPr>
          <w:delText>7.12.2010</w:delText>
        </w:r>
      </w:del>
      <w:ins w:id="1735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>Anhang 2 Betriebliches Handbuch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73FC6">
        <w:rPr>
          <w:rFonts w:ascii="Arial" w:hAnsi="Arial" w:cs="Arial"/>
          <w:color w:val="000000"/>
          <w:sz w:val="16"/>
          <w:szCs w:val="16"/>
        </w:rPr>
        <w:t xml:space="preserve">Seite 63 von </w:t>
      </w:r>
      <w:del w:id="1736" w:author="Maximilian Schubert" w:date="2011-01-26T16:33:00Z">
        <w:r w:rsidR="006F0570" w:rsidRPr="006F0570">
          <w:rPr>
            <w:rFonts w:ascii="Arial" w:hAnsi="Arial" w:cs="Arial"/>
            <w:color w:val="000000"/>
            <w:sz w:val="16"/>
            <w:szCs w:val="16"/>
          </w:rPr>
          <w:delText>107</w:delText>
        </w:r>
      </w:del>
      <w:ins w:id="1737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A1 Telekom Austria AG ; Lassallestrasse 9 ; 1020 Wien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Firmensitz Wien ; Firmenbuch - Nr. 280571f ; DVR: 0962635 ; UID: ATU 62895905 ; Handelsgericht Wien ; www.a1telekom.at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Beilage </w:t>
      </w:r>
      <w:del w:id="1738" w:author="Maximilian Schubert" w:date="2011-01-26T16:33:00Z">
        <w:r w:rsidR="006F0570" w:rsidRPr="006F0570">
          <w:rPr>
            <w:rFonts w:ascii="Verdana" w:hAnsi="Verdana" w:cs="Verdana"/>
            <w:b/>
            <w:bCs/>
            <w:color w:val="000000"/>
            <w:sz w:val="20"/>
            <w:szCs w:val="20"/>
          </w:rPr>
          <w:delText>4</w:delText>
        </w:r>
      </w:del>
      <w:ins w:id="1739" w:author="Maximilian Schubert" w:date="2011-01-26T16:33:00Z">
        <w:r w:rsidRPr="00273FC6">
          <w:rPr>
            <w:rFonts w:ascii="Verdana" w:hAnsi="Verdana" w:cs="Verdana"/>
            <w:b/>
            <w:bCs/>
            <w:color w:val="000000"/>
            <w:sz w:val="20"/>
            <w:szCs w:val="20"/>
          </w:rPr>
          <w:t>3</w:t>
        </w:r>
      </w:ins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 Umstellungsformular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Bestellung eines VE-Service bei bestehender Anschlussleitung von A1 Telekom Austria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und bestehenden A1 Telekom Austria - Dienstleistungen (POTS, ISDN, ADSL) auf 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Anschlussleitung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 xml:space="preserve">Vertrag betreffend Virtuelle Entbündelung Version </w:t>
      </w:r>
      <w:del w:id="1740" w:author="Maximilian Schubert" w:date="2011-01-26T16:33:00Z">
        <w:r w:rsidR="006F0570" w:rsidRPr="006F0570">
          <w:rPr>
            <w:rFonts w:ascii="Verdana" w:hAnsi="Verdana" w:cs="Verdana"/>
            <w:color w:val="000000"/>
            <w:sz w:val="16"/>
            <w:szCs w:val="16"/>
          </w:rPr>
          <w:delText>7.12.2010</w:delText>
        </w:r>
      </w:del>
      <w:ins w:id="1741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>Anhang 2 Betriebliches Handbuch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73FC6">
        <w:rPr>
          <w:rFonts w:ascii="Arial" w:hAnsi="Arial" w:cs="Arial"/>
          <w:color w:val="000000"/>
          <w:sz w:val="16"/>
          <w:szCs w:val="16"/>
        </w:rPr>
        <w:t xml:space="preserve">Seite 64 von </w:t>
      </w:r>
      <w:del w:id="1742" w:author="Maximilian Schubert" w:date="2011-01-26T16:33:00Z">
        <w:r w:rsidR="006F0570" w:rsidRPr="006F0570">
          <w:rPr>
            <w:rFonts w:ascii="Arial" w:hAnsi="Arial" w:cs="Arial"/>
            <w:color w:val="000000"/>
            <w:sz w:val="16"/>
            <w:szCs w:val="16"/>
          </w:rPr>
          <w:delText>107</w:delText>
        </w:r>
      </w:del>
      <w:ins w:id="1743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A1 Telekom Austria AG ; Lassallestrasse 9 ; 1020 Wien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Firmensitz Wien ; Firmenbuch - Nr. 280571f ; DVR: 0962635 ; UID: ATU 62895905 ; Handelsgericht Wien ; www.a1telekom.at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Beilage </w:t>
      </w:r>
      <w:del w:id="1744" w:author="Maximilian Schubert" w:date="2011-01-26T16:33:00Z">
        <w:r w:rsidR="006F0570" w:rsidRPr="006F0570">
          <w:rPr>
            <w:rFonts w:ascii="Verdana" w:hAnsi="Verdana" w:cs="Verdana"/>
            <w:b/>
            <w:bCs/>
            <w:color w:val="000000"/>
            <w:sz w:val="20"/>
            <w:szCs w:val="20"/>
          </w:rPr>
          <w:delText>5</w:delText>
        </w:r>
      </w:del>
      <w:ins w:id="1745" w:author="Maximilian Schubert" w:date="2011-01-26T16:33:00Z">
        <w:r w:rsidRPr="00273FC6">
          <w:rPr>
            <w:rFonts w:ascii="Verdana" w:hAnsi="Verdana" w:cs="Verdana"/>
            <w:b/>
            <w:bCs/>
            <w:color w:val="000000"/>
            <w:sz w:val="20"/>
            <w:szCs w:val="20"/>
          </w:rPr>
          <w:t>4</w:t>
        </w:r>
      </w:ins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 Formblatt Rufnummernmitnahme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 xml:space="preserve">Vertrag betreffend Virtuelle Entbündelung Version </w:t>
      </w:r>
      <w:del w:id="1746" w:author="Maximilian Schubert" w:date="2011-01-26T16:33:00Z">
        <w:r w:rsidR="006F0570" w:rsidRPr="006F0570">
          <w:rPr>
            <w:rFonts w:ascii="Verdana" w:hAnsi="Verdana" w:cs="Verdana"/>
            <w:color w:val="000000"/>
            <w:sz w:val="16"/>
            <w:szCs w:val="16"/>
          </w:rPr>
          <w:delText>7.12.2010</w:delText>
        </w:r>
      </w:del>
      <w:ins w:id="1747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>Anhang 3 Entgelte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73FC6">
        <w:rPr>
          <w:rFonts w:ascii="Arial" w:hAnsi="Arial" w:cs="Arial"/>
          <w:color w:val="000000"/>
          <w:sz w:val="16"/>
          <w:szCs w:val="16"/>
        </w:rPr>
        <w:t xml:space="preserve">Seite 65 von </w:t>
      </w:r>
      <w:del w:id="1748" w:author="Maximilian Schubert" w:date="2011-01-26T16:33:00Z">
        <w:r w:rsidR="006F0570" w:rsidRPr="006F0570">
          <w:rPr>
            <w:rFonts w:ascii="Arial" w:hAnsi="Arial" w:cs="Arial"/>
            <w:color w:val="000000"/>
            <w:sz w:val="16"/>
            <w:szCs w:val="16"/>
          </w:rPr>
          <w:delText>107</w:delText>
        </w:r>
      </w:del>
      <w:ins w:id="1749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A1 Telekom Austria AG ; Lassallestrasse 9 ; 1020 Wien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Firmensitz Wien ; Firmenbuch - Nr. 280571f ; DVR: 0962635 ; UID: ATU 62895905 ; Handelsgericht Wien ; www.a1telekom.at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273FC6">
        <w:rPr>
          <w:rFonts w:ascii="Verdana" w:hAnsi="Verdana" w:cs="Verdana"/>
          <w:b/>
          <w:bCs/>
          <w:color w:val="000000"/>
          <w:sz w:val="28"/>
          <w:szCs w:val="28"/>
        </w:rPr>
        <w:t>Anhang 3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32"/>
          <w:szCs w:val="32"/>
        </w:rPr>
      </w:pPr>
      <w:r w:rsidRPr="00273FC6">
        <w:rPr>
          <w:rFonts w:ascii="Verdana" w:hAnsi="Verdana" w:cs="Verdana"/>
          <w:b/>
          <w:bCs/>
          <w:color w:val="000000"/>
          <w:sz w:val="32"/>
          <w:szCs w:val="32"/>
        </w:rPr>
        <w:t>Entgelte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 xml:space="preserve">1 </w:t>
      </w:r>
      <w:r w:rsidRPr="00273FC6">
        <w:rPr>
          <w:rFonts w:ascii="Verdana" w:hAnsi="Verdana" w:cs="Verdana"/>
          <w:b/>
          <w:bCs/>
          <w:color w:val="000000"/>
          <w:sz w:val="28"/>
          <w:szCs w:val="28"/>
        </w:rPr>
        <w:t>Entgeltpflicht und Entgeltarten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Für sämtliche in diesem Vertrag geregelten Leistungen (beider Vertragspartner) ist,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sofern diese nicht als unentgeltliche Leistungen bezeichnet werden, ein angemessenes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Entgelt zu leisten. Dieses richtet sich, sofern nichts anderes bestimmt ist, nach den in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diesem Anhang festgelegten Grundsätzen oder nach der in diesem Anhang genau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bezeichneten Höhe.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Dieser Vertrag unterscheidet zwischen: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a) Einmalentgelten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b) laufenden monatlichen Entgelten und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c) Entgelten nach Aufwand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Entgelte verstehen sich stets (sofern nicht ausdrücklich anders erwähnt) als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Nettoentgelte exklusive Umsatzsteuer in gesetzlicher Höhe. Sofern sich aus den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anzuwendenden Rechtsnormen eine Umsatzsteuerpflicht in Österreich ergibt, wird die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Umsatzsteuer zusätzlich in Rechnung gestellt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 xml:space="preserve">2 </w:t>
      </w:r>
      <w:r w:rsidRPr="00273FC6">
        <w:rPr>
          <w:rFonts w:ascii="Verdana" w:hAnsi="Verdana" w:cs="Verdana"/>
          <w:b/>
          <w:bCs/>
          <w:color w:val="000000"/>
          <w:sz w:val="28"/>
          <w:szCs w:val="28"/>
        </w:rPr>
        <w:t>Rechnungsgliederung und –inhalt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Vertragspartner weisen laufende monatliche Entgelte, Einmalentgelte und sonstige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nach Aufwand berechnete Entgelte in ihren Rechnungen gesondert aus.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Rechnungen für alle Entgeltarten haben jedenfalls folgende Daten zu enthalten: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das Rechnungsdatum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Name und Anschrift des Vertragspartners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die jeweilige Rechnungsnummer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die Rechnungsanschrift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Fälligkeitsdatum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Bezeichnung und Anzahl der Leistungen, die im Leistungszeitraum in Anspruch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genommen wurden und das berechnete Entgelt dafür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Zusätzlich zur Rechnung stellt A1 Telekom Austria dem PVE eine Detailliste im CSVFormat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zur Verfügung. In dieser Detailliste sind die im Verrechnungszeitraum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 xml:space="preserve">angefallenen monatlichen Entgelte und Einmalentgelte für das DSLAM </w:t>
      </w:r>
      <w:del w:id="1750" w:author="Maximilian Schubert" w:date="2011-01-26T16:33:00Z">
        <w:r w:rsidR="006F0570" w:rsidRPr="006F0570">
          <w:rPr>
            <w:rFonts w:ascii="Verdana" w:hAnsi="Verdana" w:cs="Verdana"/>
            <w:color w:val="000000"/>
            <w:sz w:val="20"/>
            <w:szCs w:val="20"/>
          </w:rPr>
          <w:delText xml:space="preserve">CoS </w:delText>
        </w:r>
      </w:del>
      <w:r w:rsidRPr="00273FC6">
        <w:rPr>
          <w:rFonts w:ascii="Verdana" w:hAnsi="Verdana" w:cs="Verdana"/>
          <w:color w:val="000000"/>
          <w:sz w:val="20"/>
          <w:szCs w:val="20"/>
        </w:rPr>
        <w:t>Management</w:t>
      </w:r>
      <w:ins w:id="1751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 xml:space="preserve"> sowie</w:t>
        </w:r>
      </w:ins>
    </w:p>
    <w:p w:rsidR="00273FC6" w:rsidRPr="00273FC6" w:rsidRDefault="006F0570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del w:id="1752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 xml:space="preserve">sowie </w:delText>
        </w:r>
      </w:del>
      <w:r w:rsidR="00273FC6" w:rsidRPr="00273FC6">
        <w:rPr>
          <w:rFonts w:ascii="Verdana" w:hAnsi="Verdana" w:cs="Verdana"/>
          <w:color w:val="000000"/>
          <w:sz w:val="20"/>
          <w:szCs w:val="20"/>
        </w:rPr>
        <w:t>für die jeweilige Anschlussleitung (entsprechend eindeutig identifiziert) aufgeschlüsselt.</w:t>
      </w:r>
    </w:p>
    <w:p w:rsidR="006F0570" w:rsidRPr="006F0570" w:rsidRDefault="00273FC6" w:rsidP="006F0570">
      <w:pPr>
        <w:autoSpaceDE w:val="0"/>
        <w:autoSpaceDN w:val="0"/>
        <w:adjustRightInd w:val="0"/>
        <w:spacing w:after="0" w:line="240" w:lineRule="auto"/>
        <w:rPr>
          <w:del w:id="1753" w:author="Maximilian Schubert" w:date="2011-01-26T16:33:00Z"/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 xml:space="preserve">Diese Liste wird dem PVE per E-Mail an eine vom PVE angegebenen </w:t>
      </w:r>
      <w:del w:id="1754" w:author="Maximilian Schubert" w:date="2011-01-26T16:33:00Z">
        <w:r w:rsidR="006F0570" w:rsidRPr="006F0570">
          <w:rPr>
            <w:rFonts w:ascii="Verdana" w:hAnsi="Verdana" w:cs="Verdana"/>
            <w:color w:val="000000"/>
            <w:sz w:val="20"/>
            <w:szCs w:val="20"/>
          </w:rPr>
          <w:delText>EMail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ins w:id="1755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 xml:space="preserve">E-Mail </w:t>
        </w:r>
      </w:ins>
      <w:r w:rsidRPr="00273FC6">
        <w:rPr>
          <w:rFonts w:ascii="Verdana" w:hAnsi="Verdana" w:cs="Verdana"/>
          <w:color w:val="000000"/>
          <w:sz w:val="20"/>
          <w:szCs w:val="20"/>
        </w:rPr>
        <w:t>Adresse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übermittelt. Zu einem späteren Zeitpunkt werden diese Daten dem PVE über das Web-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Gui zur Verfügung gestellt.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 xml:space="preserve">Vertrag betreffend Virtuelle Entbündelung Version </w:t>
      </w:r>
      <w:del w:id="1756" w:author="Maximilian Schubert" w:date="2011-01-26T16:33:00Z">
        <w:r w:rsidR="006F0570" w:rsidRPr="006F0570">
          <w:rPr>
            <w:rFonts w:ascii="Verdana" w:hAnsi="Verdana" w:cs="Verdana"/>
            <w:color w:val="000000"/>
            <w:sz w:val="16"/>
            <w:szCs w:val="16"/>
          </w:rPr>
          <w:delText>7.12.2010</w:delText>
        </w:r>
      </w:del>
      <w:ins w:id="1757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>Anhang 3 Entgelte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73FC6">
        <w:rPr>
          <w:rFonts w:ascii="Arial" w:hAnsi="Arial" w:cs="Arial"/>
          <w:color w:val="000000"/>
          <w:sz w:val="16"/>
          <w:szCs w:val="16"/>
        </w:rPr>
        <w:t xml:space="preserve">Seite 66 von </w:t>
      </w:r>
      <w:del w:id="1758" w:author="Maximilian Schubert" w:date="2011-01-26T16:33:00Z">
        <w:r w:rsidR="006F0570" w:rsidRPr="006F0570">
          <w:rPr>
            <w:rFonts w:ascii="Arial" w:hAnsi="Arial" w:cs="Arial"/>
            <w:color w:val="000000"/>
            <w:sz w:val="16"/>
            <w:szCs w:val="16"/>
          </w:rPr>
          <w:delText>107</w:delText>
        </w:r>
      </w:del>
      <w:ins w:id="1759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A1 Telekom Austria AG ; Lassallestrasse 9 ; 1020 Wien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Firmensitz Wien ; Firmenbuch - Nr. 280571f ; DVR: 0962635 ; UID: ATU 62895905 ; Handelsgericht Wien ; www.a1telekom.at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 xml:space="preserve">3 </w:t>
      </w:r>
      <w:r w:rsidRPr="00273FC6">
        <w:rPr>
          <w:rFonts w:ascii="Verdana" w:hAnsi="Verdana" w:cs="Verdana"/>
          <w:b/>
          <w:bCs/>
          <w:color w:val="000000"/>
          <w:sz w:val="28"/>
          <w:szCs w:val="28"/>
        </w:rPr>
        <w:t>Rechnungslegung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A1 Telekom Austria erstellt eine Monatsrechnung über alle geschuldeten laufenden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monatlichen Entgelte und Einmalentgelte und übermittelt sie an den PVE. Der Versand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der Rechnung erfolgt im Laufe des Folgemonats.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Rechnungslegung von Entgelten nach Aufwand erfolgt gesondert, unverzüglich nach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Erbringung der Leistung.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 xml:space="preserve">4 </w:t>
      </w:r>
      <w:r w:rsidRPr="00273FC6">
        <w:rPr>
          <w:rFonts w:ascii="Verdana" w:hAnsi="Verdana" w:cs="Verdana"/>
          <w:b/>
          <w:bCs/>
          <w:color w:val="000000"/>
          <w:sz w:val="28"/>
          <w:szCs w:val="28"/>
        </w:rPr>
        <w:t>Verrechnungs-/Teilnehmernummer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Bei allen Bestellungen, Auftragsbestätigungen und Rechnungen sind entsprechende,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einseitig durch den jeweiligen Vertragspartner zu vergebende Verrechnungsnummern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(=Nummer der Anschlussleitung) von den Vertragspartnern anzugeben.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 xml:space="preserve">5 </w:t>
      </w:r>
      <w:r w:rsidRPr="00273FC6">
        <w:rPr>
          <w:rFonts w:ascii="Verdana" w:hAnsi="Verdana" w:cs="Verdana"/>
          <w:b/>
          <w:bCs/>
          <w:color w:val="000000"/>
          <w:sz w:val="28"/>
          <w:szCs w:val="28"/>
        </w:rPr>
        <w:t>Einmalentgelte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5.1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Einrichtungsentgelte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5.1.1 Einrichtung VE-Verkehrsübergabe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5.1.1.1 VE-Verkehrsübergabe im HVt-Versorgungsbereich der jeweiligen DSLAM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Entgelte für eine Anbindung sowie VE-Verkehrsübergabe im HVt Versorgungsbereich 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jeweiligen DSLAM werden nach Aufwand gemäß Punkt 9 dieses Anhangs verrechnet.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5.1.1.2 VE-Verkehrsübergabe sowie Anbindung an einem alternativen HVt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Verrechnung einer optionalen Weiterleitung des Verkehrs sowie Anbindung an einem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alternativen HVt auf Wunsch des PVE erfolgt auf Basis einer gesonderten Vereinbarung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zwischen den Vertragspartnern.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5.1.1.3 VE-Verkehrsübergabe sowie Anbindung am PVE Standort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Verrechnung einer optionalen Weiterleitung des Verkehrs sowie Anbindung an einem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PVE-Standort auf Wunsch des PVE erfolgt auf Basis einer gesonderten Vereinbarung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zwischen den Vertragspartnern.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5.1.2 DSLAM </w:t>
      </w:r>
      <w:del w:id="1760" w:author="Maximilian Schubert" w:date="2011-01-26T16:33:00Z">
        <w:r w:rsidR="006F0570" w:rsidRPr="006F0570">
          <w:rPr>
            <w:rFonts w:ascii="Verdana" w:hAnsi="Verdana" w:cs="Verdana"/>
            <w:b/>
            <w:bCs/>
            <w:color w:val="000000"/>
            <w:sz w:val="20"/>
            <w:szCs w:val="20"/>
          </w:rPr>
          <w:delText xml:space="preserve">CoS </w:delText>
        </w:r>
      </w:del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Management - Einrichtung oder Änderung der </w:t>
      </w:r>
      <w:del w:id="1761" w:author="Maximilian Schubert" w:date="2011-01-26T16:33:00Z">
        <w:r w:rsidR="006F0570" w:rsidRPr="006F0570">
          <w:rPr>
            <w:rFonts w:ascii="Verdana" w:hAnsi="Verdana" w:cs="Verdana"/>
            <w:b/>
            <w:bCs/>
            <w:color w:val="000000"/>
            <w:sz w:val="20"/>
            <w:szCs w:val="20"/>
          </w:rPr>
          <w:delText xml:space="preserve">CoS </w:delText>
        </w:r>
      </w:del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Bandbreite je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DSLAM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 xml:space="preserve">Für die Einrichtung einer </w:t>
      </w:r>
      <w:del w:id="1762" w:author="Maximilian Schubert" w:date="2011-01-26T16:33:00Z">
        <w:r w:rsidR="006F0570" w:rsidRPr="006F0570">
          <w:rPr>
            <w:rFonts w:ascii="Verdana" w:hAnsi="Verdana" w:cs="Verdana"/>
            <w:color w:val="000000"/>
            <w:sz w:val="20"/>
            <w:szCs w:val="20"/>
          </w:rPr>
          <w:delText xml:space="preserve">CoS </w:delText>
        </w:r>
      </w:del>
      <w:r w:rsidRPr="00273FC6">
        <w:rPr>
          <w:rFonts w:ascii="Verdana" w:hAnsi="Verdana" w:cs="Verdana"/>
          <w:color w:val="000000"/>
          <w:sz w:val="20"/>
          <w:szCs w:val="20"/>
        </w:rPr>
        <w:t xml:space="preserve">Bandbreite je DSLAM oder Änderung einer </w:t>
      </w:r>
      <w:del w:id="1763" w:author="Maximilian Schubert" w:date="2011-01-26T16:33:00Z">
        <w:r w:rsidR="006F0570" w:rsidRPr="006F0570">
          <w:rPr>
            <w:rFonts w:ascii="Verdana" w:hAnsi="Verdana" w:cs="Verdana"/>
            <w:color w:val="000000"/>
            <w:sz w:val="20"/>
            <w:szCs w:val="20"/>
          </w:rPr>
          <w:delText xml:space="preserve">CoS </w:delText>
        </w:r>
      </w:del>
      <w:r w:rsidRPr="00273FC6">
        <w:rPr>
          <w:rFonts w:ascii="Verdana" w:hAnsi="Verdana" w:cs="Verdana"/>
          <w:color w:val="000000"/>
          <w:sz w:val="20"/>
          <w:szCs w:val="20"/>
        </w:rPr>
        <w:t>Bandbreite je DSLAM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 xml:space="preserve">wird </w:t>
      </w:r>
      <w:del w:id="1764" w:author="Maximilian Schubert" w:date="2011-01-26T16:33:00Z">
        <w:r w:rsidR="006F0570" w:rsidRPr="006F0570">
          <w:rPr>
            <w:rFonts w:ascii="Verdana" w:hAnsi="Verdana" w:cs="Verdana"/>
            <w:color w:val="000000"/>
            <w:sz w:val="20"/>
            <w:szCs w:val="20"/>
          </w:rPr>
          <w:delText xml:space="preserve">pro CoS Bandbreite </w:delText>
        </w:r>
      </w:del>
      <w:r w:rsidRPr="00273FC6">
        <w:rPr>
          <w:rFonts w:ascii="Verdana" w:hAnsi="Verdana" w:cs="Verdana"/>
          <w:color w:val="000000"/>
          <w:sz w:val="20"/>
          <w:szCs w:val="20"/>
        </w:rPr>
        <w:t>folgendes Entgelt für die damit verbundenen Administrationsleistungen dem PVE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verrechnet: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5.2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Herstellungs- und Umstellungsentgelte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A1 Telekom Austria verrechnet dem PVE für die Herstellung/Umstellung 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Anschlussleitung mit einem VE-Service grundsätzlich folgendes einmaliges Entgelt bei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Standardinstallation.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in EURO exkl. USt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 xml:space="preserve">Ersteinrichtung oder Änderung einer </w:t>
      </w:r>
      <w:del w:id="1765" w:author="Maximilian Schubert" w:date="2011-01-26T16:33:00Z">
        <w:r w:rsidR="006F0570" w:rsidRPr="006F0570">
          <w:rPr>
            <w:rFonts w:ascii="Verdana" w:hAnsi="Verdana" w:cs="Verdana"/>
            <w:color w:val="000000"/>
            <w:sz w:val="20"/>
            <w:szCs w:val="20"/>
          </w:rPr>
          <w:delText xml:space="preserve">CoS </w:delText>
        </w:r>
      </w:del>
      <w:r w:rsidRPr="00273FC6">
        <w:rPr>
          <w:rFonts w:ascii="Verdana" w:hAnsi="Verdana" w:cs="Verdana"/>
          <w:color w:val="000000"/>
          <w:sz w:val="20"/>
          <w:szCs w:val="20"/>
        </w:rPr>
        <w:t>Bandbreite je DSLAM 15.-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 xml:space="preserve">Vertrag betreffend Virtuelle Entbündelung Version </w:t>
      </w:r>
      <w:del w:id="1766" w:author="Maximilian Schubert" w:date="2011-01-26T16:33:00Z">
        <w:r w:rsidR="006F0570" w:rsidRPr="006F0570">
          <w:rPr>
            <w:rFonts w:ascii="Verdana" w:hAnsi="Verdana" w:cs="Verdana"/>
            <w:color w:val="000000"/>
            <w:sz w:val="16"/>
            <w:szCs w:val="16"/>
          </w:rPr>
          <w:delText>7.12.2010</w:delText>
        </w:r>
      </w:del>
      <w:ins w:id="1767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>Anhang 3 Entgelte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73FC6">
        <w:rPr>
          <w:rFonts w:ascii="Arial" w:hAnsi="Arial" w:cs="Arial"/>
          <w:color w:val="000000"/>
          <w:sz w:val="16"/>
          <w:szCs w:val="16"/>
        </w:rPr>
        <w:t xml:space="preserve">Seite 67 von </w:t>
      </w:r>
      <w:del w:id="1768" w:author="Maximilian Schubert" w:date="2011-01-26T16:33:00Z">
        <w:r w:rsidR="006F0570" w:rsidRPr="006F0570">
          <w:rPr>
            <w:rFonts w:ascii="Arial" w:hAnsi="Arial" w:cs="Arial"/>
            <w:color w:val="000000"/>
            <w:sz w:val="16"/>
            <w:szCs w:val="16"/>
          </w:rPr>
          <w:delText>107</w:delText>
        </w:r>
      </w:del>
      <w:ins w:id="1769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A1 Telekom Austria AG ; Lassallestrasse 9 ; 1020 Wien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Firmensitz Wien ; Firmenbuch - Nr. 280571f ; DVR: 0962635 ; UID: ATU 62895905 ; Handelsgericht Wien ; www.a1telekom.at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Herstellungs- und Umstellungsentgelte in EUR exkl. USt.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Herstellungsentgelt bei Herstellung einer neuen Anschlussleitung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mit einem VE-Service bei Installation durch A1 Telekom Austria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€ 139,17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Umstellungsentgelt bei Umstellung auf ein VE-Service bei bereits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bestehender Anschlussleitung (ASL) von A1 Telekom Austria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oder bei entbündelter Anschlussleitung des PVE bei Installation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durch A1 Telekom Austria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€ 109,16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5.3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Entgelt für Terminverschiebung durch den PVE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Bei Terminverschiebungen durch den PVE kürzer als zwei Arbeitstage vor dem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Herstellungs/Umstellungstermin, wird dem PVE von A1 Telekom Austria ein einmaliges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Entgelt für den administrativen Aufwand in Rechnung gestellt.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Terminverschiebung in EUR exkl. USt.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Pro Terminverschiebung € 31,50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5.4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Terminversäumnis durch den Endkunden des PVE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Terminversäumnis in EUR exkl. USt.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Versäumter Herstellungstermin € 139,17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Versäumter Umstellungstermin € 109,16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5.5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Modemtesten auf Wunsch des PVE (außerhalb von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Releasewechsel) - Verrechnung von Labortagen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Entgelt für Modemtesten auf Wunsch des PVE in EUR exkl. USt.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Pro vereinbarten Labortag € 1.000,--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5.6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Produktwechselentgelte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5.6.1 Wechsel der VE-Serviceprofile auf der Anschlussleitung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Wechselt der PVE das VE-Serviceprofil auf der Anschlussleitung (sowohl up als auch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downgrade), so verrechnet A1 Telekom Austria dem PVE für den Umstellungsaufwand pro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Geschäftsfall pro Anschlussleitung anlässlich eines Wechsels ein einmaliges Entgelt.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 xml:space="preserve">Vertrag betreffend Virtuelle Entbündelung Version </w:t>
      </w:r>
      <w:del w:id="1770" w:author="Maximilian Schubert" w:date="2011-01-26T16:33:00Z">
        <w:r w:rsidR="006F0570" w:rsidRPr="006F0570">
          <w:rPr>
            <w:rFonts w:ascii="Verdana" w:hAnsi="Verdana" w:cs="Verdana"/>
            <w:color w:val="000000"/>
            <w:sz w:val="16"/>
            <w:szCs w:val="16"/>
          </w:rPr>
          <w:delText>7.12.2010</w:delText>
        </w:r>
      </w:del>
      <w:ins w:id="1771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>Anhang 3 Entgelte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73FC6">
        <w:rPr>
          <w:rFonts w:ascii="Arial" w:hAnsi="Arial" w:cs="Arial"/>
          <w:color w:val="000000"/>
          <w:sz w:val="16"/>
          <w:szCs w:val="16"/>
        </w:rPr>
        <w:t xml:space="preserve">Seite 68 von </w:t>
      </w:r>
      <w:del w:id="1772" w:author="Maximilian Schubert" w:date="2011-01-26T16:33:00Z">
        <w:r w:rsidR="006F0570" w:rsidRPr="006F0570">
          <w:rPr>
            <w:rFonts w:ascii="Arial" w:hAnsi="Arial" w:cs="Arial"/>
            <w:color w:val="000000"/>
            <w:sz w:val="16"/>
            <w:szCs w:val="16"/>
          </w:rPr>
          <w:delText>107</w:delText>
        </w:r>
      </w:del>
      <w:ins w:id="1773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A1 Telekom Austria AG ; Lassallestrasse 9 ; 1020 Wien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Firmensitz Wien ; Firmenbuch - Nr. 280571f ; DVR: 0962635 ; UID: ATU 62895905 ; Handelsgericht Wien ; www.a1telekom.at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VE-Serviceprofil-Wechsel in EUR exkl. USt.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VE-Serviceprofil-Wechsel pro Geschäftsfall pro Anschlussleitung € 12,50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5.7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Stornoentgelte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Folgende Stornoentgelte werden dem PVE bei Vorliegen des Stornogrundes in Rechnung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gestellt.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Position Leistung laufend/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einmalig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in EUR exkl. Ust.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 Storno wegen falscher Namen,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Adressen durch A1 Telekom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Austria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einmalig 15,-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 Storno der Bestellung des VEService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durch PVE bis drei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Arbeitstage vor 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vereinbarten Herstellung/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Umstellung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einmalig 25,-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C Storno der Bestellung des VEServices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durch PVE später als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drei Arbeitstage vor 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vereinbarten Herstellung/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Umstellung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einmalig 31,50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 Storno VE-Verkehrsübergabe einmalig Nach Aufwand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 xml:space="preserve">Vertrag betreffend Virtuelle Entbündelung Version </w:t>
      </w:r>
      <w:del w:id="1774" w:author="Maximilian Schubert" w:date="2011-01-26T16:33:00Z">
        <w:r w:rsidR="006F0570" w:rsidRPr="006F0570">
          <w:rPr>
            <w:rFonts w:ascii="Verdana" w:hAnsi="Verdana" w:cs="Verdana"/>
            <w:color w:val="000000"/>
            <w:sz w:val="16"/>
            <w:szCs w:val="16"/>
          </w:rPr>
          <w:delText>7.12.2010</w:delText>
        </w:r>
      </w:del>
      <w:ins w:id="1775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>Anhang 3 Entgelte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73FC6">
        <w:rPr>
          <w:rFonts w:ascii="Arial" w:hAnsi="Arial" w:cs="Arial"/>
          <w:color w:val="000000"/>
          <w:sz w:val="16"/>
          <w:szCs w:val="16"/>
        </w:rPr>
        <w:t xml:space="preserve">Seite 69 von </w:t>
      </w:r>
      <w:del w:id="1776" w:author="Maximilian Schubert" w:date="2011-01-26T16:33:00Z">
        <w:r w:rsidR="006F0570" w:rsidRPr="006F0570">
          <w:rPr>
            <w:rFonts w:ascii="Arial" w:hAnsi="Arial" w:cs="Arial"/>
            <w:color w:val="000000"/>
            <w:sz w:val="16"/>
            <w:szCs w:val="16"/>
          </w:rPr>
          <w:delText>107</w:delText>
        </w:r>
      </w:del>
      <w:ins w:id="1777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A1 Telekom Austria AG ; Lassallestrasse 9 ; 1020 Wien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Firmensitz Wien ; Firmenbuch - Nr. 280571f ; DVR: 0962635 ; UID: ATU 62895905 ; Handelsgericht Wien ; www.a1telekom.at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 xml:space="preserve">6 </w:t>
      </w:r>
      <w:r w:rsidRPr="00273FC6">
        <w:rPr>
          <w:rFonts w:ascii="Verdana" w:hAnsi="Verdana" w:cs="Verdana"/>
          <w:b/>
          <w:bCs/>
          <w:color w:val="000000"/>
          <w:sz w:val="28"/>
          <w:szCs w:val="28"/>
        </w:rPr>
        <w:t>Monatliche Entgelte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6.1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VE-Service Entgelte: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Pro VE-Serviceprofil werden dem PVE folgende VE-Service Entgelte (exkl. USt.) monatlich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in Rechnung gestellt: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Bandbreite down in kBit/s Bandbreite up in kBit/s in EUR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exkl. USt.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 xml:space="preserve">8.192 768 € </w:t>
      </w:r>
      <w:del w:id="1778" w:author="Maximilian Schubert" w:date="2011-01-26T16:33:00Z">
        <w:r w:rsidR="006F0570" w:rsidRPr="006F0570">
          <w:rPr>
            <w:rFonts w:ascii="Verdana" w:hAnsi="Verdana" w:cs="Verdana"/>
            <w:color w:val="000000"/>
            <w:sz w:val="20"/>
            <w:szCs w:val="20"/>
          </w:rPr>
          <w:delText>11,37</w:delText>
        </w:r>
      </w:del>
      <w:ins w:id="1779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5,97</w:t>
        </w:r>
      </w:ins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780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1781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16.384 1.024 € 13,87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 xml:space="preserve">20.480 4.096 € </w:t>
      </w:r>
      <w:del w:id="1782" w:author="Maximilian Schubert" w:date="2011-01-26T16:33:00Z">
        <w:r w:rsidR="006F0570" w:rsidRPr="006F0570">
          <w:rPr>
            <w:rFonts w:ascii="Verdana" w:hAnsi="Verdana" w:cs="Verdana"/>
            <w:color w:val="000000"/>
            <w:sz w:val="20"/>
            <w:szCs w:val="20"/>
          </w:rPr>
          <w:delText>16,47</w:delText>
        </w:r>
      </w:del>
      <w:ins w:id="1783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9,07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 xml:space="preserve">30.720 4.096 € </w:t>
      </w:r>
      <w:del w:id="1784" w:author="Maximilian Schubert" w:date="2011-01-26T16:33:00Z">
        <w:r w:rsidR="006F0570" w:rsidRPr="006F0570">
          <w:rPr>
            <w:rFonts w:ascii="Verdana" w:hAnsi="Verdana" w:cs="Verdana"/>
            <w:color w:val="000000"/>
            <w:sz w:val="20"/>
            <w:szCs w:val="20"/>
          </w:rPr>
          <w:delText>16</w:delText>
        </w:r>
      </w:del>
      <w:ins w:id="1785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14</w:t>
        </w:r>
      </w:ins>
      <w:r w:rsidRPr="00273FC6">
        <w:rPr>
          <w:rFonts w:ascii="Verdana" w:hAnsi="Verdana" w:cs="Verdana"/>
          <w:color w:val="000000"/>
          <w:sz w:val="20"/>
          <w:szCs w:val="20"/>
        </w:rPr>
        <w:t>,87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Beim VE-Service Entgelt handelt es sich um ein flat-Entgelt. Es fallen keine zusätzlichen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Entgelte für das Datenvolumen an.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Für den Fall der Vereinbarung einer Mindestvertragsdauer pro VE-Service (z.B. im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Zusammenhang mit Aktionen) ist bei Beendigung des Einzelvertragsverhältnisses für das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VE-Service auf der Anschlussleitung für die Zeit zwischen der Vertragsbeendigung und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dem Ende der Mindestvertragsdauer ein Restentgelt zu bezahlen. Das Restentgelt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errechnet sich aus den für diesen Zeitraum anfallenden monatlichen VE-Service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Entgelten.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6.2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Entgelte für das Netzservice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Untenstehende monatliche Entgelte für das Netzservice pro Anschlussleitung werden den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PVE monatlich in Rechnung gestellt. Es gilt sinngemäß die Leistungsbeschreibung für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Netzservices (LB Netz-Service) der A1 Telekom Austria in der jeweils gültigen Fassung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 xml:space="preserve">(abrufbar unter </w:t>
      </w:r>
      <w:r w:rsidRPr="00273FC6">
        <w:rPr>
          <w:rFonts w:ascii="Verdana" w:hAnsi="Verdana" w:cs="Verdana"/>
          <w:color w:val="0000FF"/>
          <w:sz w:val="20"/>
          <w:szCs w:val="20"/>
        </w:rPr>
        <w:t>www.telekom.at</w:t>
      </w:r>
      <w:r w:rsidRPr="00273FC6">
        <w:rPr>
          <w:rFonts w:ascii="Verdana" w:hAnsi="Verdana" w:cs="Verdana"/>
          <w:color w:val="000000"/>
          <w:sz w:val="20"/>
          <w:szCs w:val="20"/>
        </w:rPr>
        <w:t>). A1 Telekom Austria wird den PVE über eine Änderung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der LB Netz-Service einen Monat vor Inkrafttreten informieren.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Netzservice in EUR exkl. USt.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Top € 7,26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Business € 4,23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Komfort € 1,81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Standard im monatlichen VE-Service Entgelt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enthalten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 xml:space="preserve">Vertrag betreffend Virtuelle Entbündelung Version </w:t>
      </w:r>
      <w:del w:id="1786" w:author="Maximilian Schubert" w:date="2011-01-26T16:33:00Z">
        <w:r w:rsidR="006F0570" w:rsidRPr="006F0570">
          <w:rPr>
            <w:rFonts w:ascii="Verdana" w:hAnsi="Verdana" w:cs="Verdana"/>
            <w:color w:val="000000"/>
            <w:sz w:val="16"/>
            <w:szCs w:val="16"/>
          </w:rPr>
          <w:delText>7.12.2010</w:delText>
        </w:r>
      </w:del>
      <w:ins w:id="1787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>Anhang 3 Entgelte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73FC6">
        <w:rPr>
          <w:rFonts w:ascii="Arial" w:hAnsi="Arial" w:cs="Arial"/>
          <w:color w:val="000000"/>
          <w:sz w:val="16"/>
          <w:szCs w:val="16"/>
        </w:rPr>
        <w:t xml:space="preserve">Seite 70 von </w:t>
      </w:r>
      <w:del w:id="1788" w:author="Maximilian Schubert" w:date="2011-01-26T16:33:00Z">
        <w:r w:rsidR="006F0570" w:rsidRPr="006F0570">
          <w:rPr>
            <w:rFonts w:ascii="Arial" w:hAnsi="Arial" w:cs="Arial"/>
            <w:color w:val="000000"/>
            <w:sz w:val="16"/>
            <w:szCs w:val="16"/>
          </w:rPr>
          <w:delText>107</w:delText>
        </w:r>
      </w:del>
      <w:ins w:id="1789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A1 Telekom Austria AG ; Lassallestrasse 9 ; 1020 Wien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Firmensitz Wien ; Firmenbuch - Nr. 280571f ; DVR: 0962635 ; UID: ATU 62895905 ; Handelsgericht Wien ; www.a1telekom.at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6.3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 xml:space="preserve">Entgelte für </w:t>
      </w:r>
      <w:del w:id="1790" w:author="Maximilian Schubert" w:date="2011-01-26T16:33:00Z">
        <w:r w:rsidR="006F0570" w:rsidRPr="006F0570">
          <w:rPr>
            <w:rFonts w:ascii="Verdana" w:hAnsi="Verdana" w:cs="Verdana"/>
            <w:b/>
            <w:bCs/>
            <w:color w:val="000000"/>
            <w:sz w:val="24"/>
            <w:szCs w:val="24"/>
          </w:rPr>
          <w:delText>CoS Bandbreiten</w:delText>
        </w:r>
      </w:del>
      <w:ins w:id="1791" w:author="Maximilian Schubert" w:date="2011-01-26T16:33:00Z">
        <w:r w:rsidRPr="00273FC6">
          <w:rPr>
            <w:rFonts w:ascii="Verdana" w:hAnsi="Verdana" w:cs="Verdana"/>
            <w:b/>
            <w:bCs/>
            <w:color w:val="000000"/>
            <w:sz w:val="24"/>
            <w:szCs w:val="24"/>
          </w:rPr>
          <w:t>die Bandbreite</w:t>
        </w:r>
      </w:ins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 xml:space="preserve"> je DSLAM</w:t>
      </w:r>
    </w:p>
    <w:p w:rsidR="00273FC6" w:rsidRPr="00273FC6" w:rsidRDefault="006F0570" w:rsidP="00273FC6">
      <w:pPr>
        <w:autoSpaceDE w:val="0"/>
        <w:autoSpaceDN w:val="0"/>
        <w:adjustRightInd w:val="0"/>
        <w:spacing w:after="0" w:line="240" w:lineRule="auto"/>
        <w:rPr>
          <w:ins w:id="1792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1793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Die monatlichen</w:delText>
        </w:r>
      </w:del>
      <w:ins w:id="1794" w:author="Maximilian Schubert" w:date="2011-01-26T16:33:00Z">
        <w:r w:rsidR="00273FC6" w:rsidRPr="00273FC6">
          <w:rPr>
            <w:rFonts w:ascii="Verdana" w:hAnsi="Verdana" w:cs="Verdana"/>
            <w:color w:val="000000"/>
            <w:sz w:val="20"/>
            <w:szCs w:val="20"/>
          </w:rPr>
          <w:t>Das monatliche Entgelt für die Bandbreite je DSLAM ist abhängig von der gewählten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795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1796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Bandbreite: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ins w:id="1797" w:author="Maximilian Schubert" w:date="2011-01-26T16:33:00Z">
        <w:r w:rsidRPr="00273FC6">
          <w:rPr>
            <w:rFonts w:ascii="Verdana" w:hAnsi="Verdana" w:cs="Verdana"/>
            <w:b/>
            <w:bCs/>
            <w:color w:val="000000"/>
            <w:sz w:val="20"/>
            <w:szCs w:val="20"/>
          </w:rPr>
          <w:t>Monatliche</w:t>
        </w:r>
      </w:ins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 Entgelte für </w:t>
      </w:r>
      <w:del w:id="1798" w:author="Maximilian Schubert" w:date="2011-01-26T16:33:00Z">
        <w:r w:rsidR="006F0570" w:rsidRPr="006F0570">
          <w:rPr>
            <w:rFonts w:ascii="Verdana" w:hAnsi="Verdana" w:cs="Verdana"/>
            <w:color w:val="000000"/>
            <w:sz w:val="20"/>
            <w:szCs w:val="20"/>
          </w:rPr>
          <w:delText>CoS Bandbreiten</w:delText>
        </w:r>
      </w:del>
      <w:ins w:id="1799" w:author="Maximilian Schubert" w:date="2011-01-26T16:33:00Z">
        <w:r w:rsidRPr="00273FC6">
          <w:rPr>
            <w:rFonts w:ascii="Verdana" w:hAnsi="Verdana" w:cs="Verdana"/>
            <w:b/>
            <w:bCs/>
            <w:color w:val="000000"/>
            <w:sz w:val="20"/>
            <w:szCs w:val="20"/>
          </w:rPr>
          <w:t>Bandbreite</w:t>
        </w:r>
      </w:ins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 je DSLAM</w:t>
      </w:r>
      <w:del w:id="1800" w:author="Maximilian Schubert" w:date="2011-01-26T16:33:00Z">
        <w:r w:rsidR="006F0570" w:rsidRPr="006F0570">
          <w:rPr>
            <w:rFonts w:ascii="Verdana" w:hAnsi="Verdana" w:cs="Verdana"/>
            <w:color w:val="000000"/>
            <w:sz w:val="20"/>
            <w:szCs w:val="20"/>
          </w:rPr>
          <w:delText xml:space="preserve"> setzen sich aus einem Entgelt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801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1802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 xml:space="preserve">für die gewählte </w:delText>
        </w:r>
      </w:del>
      <w:r w:rsidR="00273FC6" w:rsidRPr="00273FC6">
        <w:rPr>
          <w:rFonts w:ascii="Verdana" w:hAnsi="Verdana" w:cs="Verdana"/>
          <w:color w:val="000000"/>
          <w:sz w:val="20"/>
          <w:szCs w:val="20"/>
        </w:rPr>
        <w:t xml:space="preserve">Bandbreite </w:t>
      </w:r>
      <w:del w:id="1803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und dem Entgelt für die jeweilige CoS zusammen.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804" w:author="Maximilian Schubert" w:date="2011-01-26T16:33:00Z"/>
          <w:rFonts w:ascii="Verdana" w:hAnsi="Verdana" w:cs="Verdana"/>
          <w:b/>
          <w:bCs/>
          <w:color w:val="000000"/>
          <w:sz w:val="20"/>
          <w:szCs w:val="20"/>
        </w:rPr>
      </w:pPr>
      <w:del w:id="1805" w:author="Maximilian Schubert" w:date="2011-01-26T16:33:00Z">
        <w:r w:rsidRPr="006F0570">
          <w:rPr>
            <w:rFonts w:ascii="Verdana" w:hAnsi="Verdana" w:cs="Verdana"/>
            <w:b/>
            <w:bCs/>
            <w:color w:val="000000"/>
            <w:sz w:val="20"/>
            <w:szCs w:val="20"/>
          </w:rPr>
          <w:delText>6.3.1 Für Bandbreiten mit CoS-0, CoS-1 und CoS-5: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806" w:author="Maximilian Schubert" w:date="2011-01-26T16:33:00Z"/>
          <w:rFonts w:ascii="Trebuchet MS" w:hAnsi="Trebuchet MS" w:cs="Trebuchet MS"/>
          <w:color w:val="000000"/>
          <w:sz w:val="19"/>
          <w:szCs w:val="19"/>
        </w:rPr>
      </w:pPr>
      <w:del w:id="1807" w:author="Maximilian Schubert" w:date="2011-01-26T16:33:00Z">
        <w:r w:rsidRPr="006F0570">
          <w:rPr>
            <w:rFonts w:ascii="Trebuchet MS" w:hAnsi="Trebuchet MS" w:cs="Trebuchet MS"/>
            <w:color w:val="000000"/>
            <w:sz w:val="19"/>
            <w:szCs w:val="19"/>
          </w:rPr>
          <w:delText>CoS-0 CoS-1 CoS-5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ins w:id="1808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 xml:space="preserve">je DSLAM in Mbit/s </w:t>
        </w:r>
      </w:ins>
      <w:r w:rsidRPr="00273FC6">
        <w:rPr>
          <w:rFonts w:ascii="Verdana" w:hAnsi="Verdana" w:cs="Verdana"/>
          <w:color w:val="000000"/>
          <w:sz w:val="20"/>
          <w:szCs w:val="20"/>
        </w:rPr>
        <w:t>in EUR exkl. USt</w:t>
      </w:r>
      <w:del w:id="1809" w:author="Maximilian Schubert" w:date="2011-01-26T16:33:00Z">
        <w:r w:rsidR="006F0570" w:rsidRPr="006F0570">
          <w:rPr>
            <w:rFonts w:ascii="Verdana" w:hAnsi="Verdana" w:cs="Verdana"/>
            <w:color w:val="000000"/>
            <w:sz w:val="19"/>
            <w:szCs w:val="19"/>
          </w:rPr>
          <w:delText>.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810" w:author="Maximilian Schubert" w:date="2011-01-26T16:33:00Z"/>
          <w:rFonts w:ascii="Verdana" w:hAnsi="Verdana" w:cs="Verdana"/>
          <w:color w:val="000000"/>
          <w:sz w:val="19"/>
          <w:szCs w:val="19"/>
        </w:rPr>
      </w:pPr>
      <w:del w:id="1811" w:author="Maximilian Schubert" w:date="2011-01-26T16:33:00Z">
        <w:r w:rsidRPr="006F0570">
          <w:rPr>
            <w:rFonts w:ascii="Verdana" w:hAnsi="Verdana" w:cs="Verdana"/>
            <w:color w:val="000000"/>
            <w:sz w:val="19"/>
            <w:szCs w:val="19"/>
          </w:rPr>
          <w:delText>in EUR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812" w:author="Maximilian Schubert" w:date="2011-01-26T16:33:00Z"/>
          <w:rFonts w:ascii="Verdana" w:hAnsi="Verdana" w:cs="Verdana"/>
          <w:color w:val="000000"/>
          <w:sz w:val="19"/>
          <w:szCs w:val="19"/>
        </w:rPr>
      </w:pPr>
      <w:del w:id="1813" w:author="Maximilian Schubert" w:date="2011-01-26T16:33:00Z">
        <w:r w:rsidRPr="006F0570">
          <w:rPr>
            <w:rFonts w:ascii="Verdana" w:hAnsi="Verdana" w:cs="Verdana"/>
            <w:color w:val="000000"/>
            <w:sz w:val="19"/>
            <w:szCs w:val="19"/>
          </w:rPr>
          <w:delText>exkl. USt.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814" w:author="Maximilian Schubert" w:date="2011-01-26T16:33:00Z"/>
          <w:rFonts w:ascii="Verdana" w:hAnsi="Verdana" w:cs="Verdana"/>
          <w:color w:val="000000"/>
          <w:sz w:val="19"/>
          <w:szCs w:val="19"/>
        </w:rPr>
      </w:pPr>
      <w:del w:id="1815" w:author="Maximilian Schubert" w:date="2011-01-26T16:33:00Z">
        <w:r w:rsidRPr="006F0570">
          <w:rPr>
            <w:rFonts w:ascii="Verdana" w:hAnsi="Verdana" w:cs="Verdana"/>
            <w:color w:val="000000"/>
            <w:sz w:val="19"/>
            <w:szCs w:val="19"/>
          </w:rPr>
          <w:delText>in EUR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816" w:author="Maximilian Schubert" w:date="2011-01-26T16:33:00Z"/>
          <w:rFonts w:ascii="Verdana" w:hAnsi="Verdana" w:cs="Verdana"/>
          <w:color w:val="000000"/>
          <w:sz w:val="19"/>
          <w:szCs w:val="19"/>
        </w:rPr>
      </w:pPr>
      <w:del w:id="1817" w:author="Maximilian Schubert" w:date="2011-01-26T16:33:00Z">
        <w:r w:rsidRPr="006F0570">
          <w:rPr>
            <w:rFonts w:ascii="Verdana" w:hAnsi="Verdana" w:cs="Verdana"/>
            <w:color w:val="000000"/>
            <w:sz w:val="19"/>
            <w:szCs w:val="19"/>
          </w:rPr>
          <w:delText>exkl. USt.</w:delText>
        </w:r>
      </w:del>
    </w:p>
    <w:p w:rsidR="00273FC6" w:rsidRPr="00273FC6" w:rsidRDefault="006F0570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del w:id="1818" w:author="Maximilian Schubert" w:date="2011-01-26T16:33:00Z">
        <w:r w:rsidRPr="006F0570">
          <w:rPr>
            <w:rFonts w:ascii="Verdana" w:hAnsi="Verdana" w:cs="Verdana"/>
            <w:color w:val="000000"/>
            <w:sz w:val="19"/>
            <w:szCs w:val="19"/>
          </w:rPr>
          <w:delText>0,5 n.v. n.v. 28</w:delText>
        </w:r>
      </w:del>
      <w:ins w:id="1819" w:author="Maximilian Schubert" w:date="2011-01-26T16:33:00Z">
        <w:r w:rsidR="00273FC6" w:rsidRPr="00273FC6">
          <w:rPr>
            <w:rFonts w:ascii="Verdana" w:hAnsi="Verdana" w:cs="Verdana"/>
            <w:color w:val="000000"/>
            <w:sz w:val="20"/>
            <w:szCs w:val="20"/>
          </w:rPr>
          <w:t>2 € 8</w:t>
        </w:r>
      </w:ins>
      <w:r w:rsidR="00273FC6" w:rsidRPr="00273FC6">
        <w:rPr>
          <w:rFonts w:ascii="Verdana" w:hAnsi="Verdana" w:cs="Verdana"/>
          <w:color w:val="000000"/>
          <w:sz w:val="20"/>
          <w:szCs w:val="20"/>
        </w:rPr>
        <w:t>,00</w:t>
      </w:r>
    </w:p>
    <w:p w:rsidR="00273FC6" w:rsidRPr="00273FC6" w:rsidRDefault="006F0570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del w:id="1820" w:author="Maximilian Schubert" w:date="2011-01-26T16:33:00Z">
        <w:r w:rsidRPr="006F0570">
          <w:rPr>
            <w:rFonts w:ascii="Verdana" w:hAnsi="Verdana" w:cs="Verdana"/>
            <w:color w:val="000000"/>
            <w:sz w:val="19"/>
            <w:szCs w:val="19"/>
          </w:rPr>
          <w:delText>1 n.v. n.v. 55</w:delText>
        </w:r>
      </w:del>
      <w:ins w:id="1821" w:author="Maximilian Schubert" w:date="2011-01-26T16:33:00Z">
        <w:r w:rsidR="00273FC6" w:rsidRPr="00273FC6">
          <w:rPr>
            <w:rFonts w:ascii="Verdana" w:hAnsi="Verdana" w:cs="Verdana"/>
            <w:color w:val="000000"/>
            <w:sz w:val="20"/>
            <w:szCs w:val="20"/>
          </w:rPr>
          <w:t>4 € 14</w:t>
        </w:r>
      </w:ins>
      <w:r w:rsidR="00273FC6" w:rsidRPr="00273FC6">
        <w:rPr>
          <w:rFonts w:ascii="Verdana" w:hAnsi="Verdana" w:cs="Verdana"/>
          <w:color w:val="000000"/>
          <w:sz w:val="20"/>
          <w:szCs w:val="20"/>
        </w:rPr>
        <w:t>,00</w:t>
      </w:r>
    </w:p>
    <w:p w:rsidR="00273FC6" w:rsidRPr="00273FC6" w:rsidRDefault="006F0570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del w:id="1822" w:author="Maximilian Schubert" w:date="2011-01-26T16:33:00Z">
        <w:r w:rsidRPr="006F0570">
          <w:rPr>
            <w:rFonts w:ascii="Verdana" w:hAnsi="Verdana" w:cs="Verdana"/>
            <w:color w:val="000000"/>
            <w:sz w:val="19"/>
            <w:szCs w:val="19"/>
          </w:rPr>
          <w:delText>2 16</w:delText>
        </w:r>
      </w:del>
      <w:ins w:id="1823" w:author="Maximilian Schubert" w:date="2011-01-26T16:33:00Z">
        <w:r w:rsidR="00273FC6" w:rsidRPr="00273FC6">
          <w:rPr>
            <w:rFonts w:ascii="Verdana" w:hAnsi="Verdana" w:cs="Verdana"/>
            <w:color w:val="000000"/>
            <w:sz w:val="20"/>
            <w:szCs w:val="20"/>
          </w:rPr>
          <w:t>6 € 17</w:t>
        </w:r>
      </w:ins>
      <w:r w:rsidR="00273FC6" w:rsidRPr="00273FC6">
        <w:rPr>
          <w:rFonts w:ascii="Verdana" w:hAnsi="Verdana" w:cs="Verdana"/>
          <w:color w:val="000000"/>
          <w:sz w:val="20"/>
          <w:szCs w:val="20"/>
        </w:rPr>
        <w:t>,00</w:t>
      </w:r>
      <w:del w:id="1824" w:author="Maximilian Schubert" w:date="2011-01-26T16:33:00Z">
        <w:r w:rsidRPr="006F0570">
          <w:rPr>
            <w:rFonts w:ascii="Verdana" w:hAnsi="Verdana" w:cs="Verdana"/>
            <w:color w:val="000000"/>
            <w:sz w:val="19"/>
            <w:szCs w:val="19"/>
          </w:rPr>
          <w:delText xml:space="preserve"> 55,00 82,00</w:delText>
        </w:r>
      </w:del>
    </w:p>
    <w:p w:rsidR="00273FC6" w:rsidRPr="00273FC6" w:rsidRDefault="006F0570" w:rsidP="00273FC6">
      <w:pPr>
        <w:autoSpaceDE w:val="0"/>
        <w:autoSpaceDN w:val="0"/>
        <w:adjustRightInd w:val="0"/>
        <w:spacing w:after="0" w:line="240" w:lineRule="auto"/>
        <w:rPr>
          <w:ins w:id="1825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1826" w:author="Maximilian Schubert" w:date="2011-01-26T16:33:00Z">
        <w:r w:rsidRPr="006F0570">
          <w:rPr>
            <w:rFonts w:ascii="Verdana" w:hAnsi="Verdana" w:cs="Verdana"/>
            <w:color w:val="000000"/>
            <w:sz w:val="19"/>
            <w:szCs w:val="19"/>
          </w:rPr>
          <w:delText>4</w:delText>
        </w:r>
      </w:del>
      <w:ins w:id="1827" w:author="Maximilian Schubert" w:date="2011-01-26T16:33:00Z">
        <w:r w:rsidR="00273FC6" w:rsidRPr="00273FC6">
          <w:rPr>
            <w:rFonts w:ascii="Verdana" w:hAnsi="Verdana" w:cs="Verdana"/>
            <w:color w:val="000000"/>
            <w:sz w:val="20"/>
            <w:szCs w:val="20"/>
          </w:rPr>
          <w:t>8 € 18,00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828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1829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10 € 19,00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830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1831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15 € 21,00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ins w:id="1832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20 €</w:t>
        </w:r>
      </w:ins>
      <w:r w:rsidRPr="00273FC6">
        <w:rPr>
          <w:rFonts w:ascii="Verdana" w:hAnsi="Verdana" w:cs="Verdana"/>
          <w:color w:val="000000"/>
          <w:sz w:val="20"/>
          <w:szCs w:val="20"/>
        </w:rPr>
        <w:t xml:space="preserve"> 22,00</w:t>
      </w:r>
      <w:del w:id="1833" w:author="Maximilian Schubert" w:date="2011-01-26T16:33:00Z">
        <w:r w:rsidR="006F0570" w:rsidRPr="006F0570">
          <w:rPr>
            <w:rFonts w:ascii="Verdana" w:hAnsi="Verdana" w:cs="Verdana"/>
            <w:color w:val="000000"/>
            <w:sz w:val="19"/>
            <w:szCs w:val="19"/>
          </w:rPr>
          <w:delText xml:space="preserve"> 73,00 109,00</w:delText>
        </w:r>
      </w:del>
    </w:p>
    <w:p w:rsidR="00273FC6" w:rsidRPr="00273FC6" w:rsidRDefault="006F0570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del w:id="1834" w:author="Maximilian Schubert" w:date="2011-01-26T16:33:00Z">
        <w:r w:rsidRPr="006F0570">
          <w:rPr>
            <w:rFonts w:ascii="Verdana" w:hAnsi="Verdana" w:cs="Verdana"/>
            <w:color w:val="000000"/>
            <w:sz w:val="19"/>
            <w:szCs w:val="19"/>
          </w:rPr>
          <w:delText>6 25</w:delText>
        </w:r>
      </w:del>
      <w:ins w:id="1835" w:author="Maximilian Schubert" w:date="2011-01-26T16:33:00Z">
        <w:r w:rsidR="00273FC6" w:rsidRPr="00273FC6">
          <w:rPr>
            <w:rFonts w:ascii="Verdana" w:hAnsi="Verdana" w:cs="Verdana"/>
            <w:color w:val="000000"/>
            <w:sz w:val="20"/>
            <w:szCs w:val="20"/>
          </w:rPr>
          <w:t>30 € 24</w:t>
        </w:r>
      </w:ins>
      <w:r w:rsidR="00273FC6" w:rsidRPr="00273FC6">
        <w:rPr>
          <w:rFonts w:ascii="Verdana" w:hAnsi="Verdana" w:cs="Verdana"/>
          <w:color w:val="000000"/>
          <w:sz w:val="20"/>
          <w:szCs w:val="20"/>
        </w:rPr>
        <w:t>,00</w:t>
      </w:r>
      <w:del w:id="1836" w:author="Maximilian Schubert" w:date="2011-01-26T16:33:00Z">
        <w:r w:rsidRPr="006F0570">
          <w:rPr>
            <w:rFonts w:ascii="Verdana" w:hAnsi="Verdana" w:cs="Verdana"/>
            <w:color w:val="000000"/>
            <w:sz w:val="19"/>
            <w:szCs w:val="19"/>
          </w:rPr>
          <w:delText xml:space="preserve"> 83,00 123,00</w:delText>
        </w:r>
      </w:del>
    </w:p>
    <w:p w:rsidR="00273FC6" w:rsidRPr="00273FC6" w:rsidRDefault="006F0570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del w:id="1837" w:author="Maximilian Schubert" w:date="2011-01-26T16:33:00Z">
        <w:r w:rsidRPr="006F0570">
          <w:rPr>
            <w:rFonts w:ascii="Verdana" w:hAnsi="Verdana" w:cs="Verdana"/>
            <w:color w:val="000000"/>
            <w:sz w:val="19"/>
            <w:szCs w:val="19"/>
          </w:rPr>
          <w:delText>8</w:delText>
        </w:r>
      </w:del>
      <w:ins w:id="1838" w:author="Maximilian Schubert" w:date="2011-01-26T16:33:00Z">
        <w:r w:rsidR="00273FC6" w:rsidRPr="00273FC6">
          <w:rPr>
            <w:rFonts w:ascii="Verdana" w:hAnsi="Verdana" w:cs="Verdana"/>
            <w:color w:val="000000"/>
            <w:sz w:val="20"/>
            <w:szCs w:val="20"/>
          </w:rPr>
          <w:t>40 €</w:t>
        </w:r>
      </w:ins>
      <w:r w:rsidR="00273FC6" w:rsidRPr="00273FC6">
        <w:rPr>
          <w:rFonts w:ascii="Verdana" w:hAnsi="Verdana" w:cs="Verdana"/>
          <w:color w:val="000000"/>
          <w:sz w:val="20"/>
          <w:szCs w:val="20"/>
        </w:rPr>
        <w:t xml:space="preserve"> 26,00</w:t>
      </w:r>
      <w:del w:id="1839" w:author="Maximilian Schubert" w:date="2011-01-26T16:33:00Z">
        <w:r w:rsidRPr="006F0570">
          <w:rPr>
            <w:rFonts w:ascii="Verdana" w:hAnsi="Verdana" w:cs="Verdana"/>
            <w:color w:val="000000"/>
            <w:sz w:val="19"/>
            <w:szCs w:val="19"/>
          </w:rPr>
          <w:delText xml:space="preserve"> 88,00 131,00</w:delText>
        </w:r>
      </w:del>
    </w:p>
    <w:p w:rsidR="00273FC6" w:rsidRPr="00273FC6" w:rsidRDefault="006F0570" w:rsidP="00273FC6">
      <w:pPr>
        <w:autoSpaceDE w:val="0"/>
        <w:autoSpaceDN w:val="0"/>
        <w:adjustRightInd w:val="0"/>
        <w:spacing w:after="0" w:line="240" w:lineRule="auto"/>
        <w:rPr>
          <w:ins w:id="1840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1841" w:author="Maximilian Schubert" w:date="2011-01-26T16:33:00Z">
        <w:r w:rsidRPr="006F0570">
          <w:rPr>
            <w:rFonts w:ascii="Verdana" w:hAnsi="Verdana" w:cs="Verdana"/>
            <w:color w:val="000000"/>
            <w:sz w:val="19"/>
            <w:szCs w:val="19"/>
          </w:rPr>
          <w:delText>10 27</w:delText>
        </w:r>
      </w:del>
      <w:ins w:id="1842" w:author="Maximilian Schubert" w:date="2011-01-26T16:33:00Z">
        <w:r w:rsidR="00273FC6" w:rsidRPr="00273FC6">
          <w:rPr>
            <w:rFonts w:ascii="Verdana" w:hAnsi="Verdana" w:cs="Verdana"/>
            <w:color w:val="000000"/>
            <w:sz w:val="20"/>
            <w:szCs w:val="20"/>
          </w:rPr>
          <w:t>60 € 30</w:t>
        </w:r>
      </w:ins>
      <w:r w:rsidR="00273FC6" w:rsidRPr="00273FC6">
        <w:rPr>
          <w:rFonts w:ascii="Verdana" w:hAnsi="Verdana" w:cs="Verdana"/>
          <w:color w:val="000000"/>
          <w:sz w:val="20"/>
          <w:szCs w:val="20"/>
        </w:rPr>
        <w:t>,00</w:t>
      </w:r>
      <w:del w:id="1843" w:author="Maximilian Schubert" w:date="2011-01-26T16:33:00Z">
        <w:r w:rsidRPr="006F0570">
          <w:rPr>
            <w:rFonts w:ascii="Verdana" w:hAnsi="Verdana" w:cs="Verdana"/>
            <w:color w:val="000000"/>
            <w:sz w:val="19"/>
            <w:szCs w:val="19"/>
          </w:rPr>
          <w:delText xml:space="preserve"> 91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844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1845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80 € 33</w:t>
        </w:r>
      </w:ins>
      <w:r w:rsidRPr="00273FC6">
        <w:rPr>
          <w:rFonts w:ascii="Verdana" w:hAnsi="Verdana" w:cs="Verdana"/>
          <w:color w:val="000000"/>
          <w:sz w:val="20"/>
          <w:szCs w:val="20"/>
        </w:rPr>
        <w:t>,00</w:t>
      </w:r>
      <w:del w:id="1846" w:author="Maximilian Schubert" w:date="2011-01-26T16:33:00Z">
        <w:r w:rsidR="006F0570" w:rsidRPr="006F0570">
          <w:rPr>
            <w:rFonts w:ascii="Verdana" w:hAnsi="Verdana" w:cs="Verdana"/>
            <w:color w:val="000000"/>
            <w:sz w:val="19"/>
            <w:szCs w:val="19"/>
          </w:rPr>
          <w:delText xml:space="preserve"> 136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ins w:id="1847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100 € 37</w:t>
        </w:r>
      </w:ins>
      <w:r w:rsidRPr="00273FC6">
        <w:rPr>
          <w:rFonts w:ascii="Verdana" w:hAnsi="Verdana" w:cs="Verdana"/>
          <w:color w:val="000000"/>
          <w:sz w:val="20"/>
          <w:szCs w:val="20"/>
        </w:rPr>
        <w:t>,00</w:t>
      </w:r>
    </w:p>
    <w:p w:rsidR="00273FC6" w:rsidRPr="00273FC6" w:rsidRDefault="006F0570" w:rsidP="00273FC6">
      <w:pPr>
        <w:autoSpaceDE w:val="0"/>
        <w:autoSpaceDN w:val="0"/>
        <w:adjustRightInd w:val="0"/>
        <w:spacing w:after="0" w:line="240" w:lineRule="auto"/>
        <w:rPr>
          <w:ins w:id="1848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1849" w:author="Maximilian Schubert" w:date="2011-01-26T16:33:00Z">
        <w:r w:rsidRPr="006F0570">
          <w:rPr>
            <w:rFonts w:ascii="Verdana" w:hAnsi="Verdana" w:cs="Verdana"/>
            <w:color w:val="000000"/>
            <w:sz w:val="19"/>
            <w:szCs w:val="19"/>
          </w:rPr>
          <w:delText>15 29</w:delText>
        </w:r>
      </w:del>
      <w:ins w:id="1850" w:author="Maximilian Schubert" w:date="2011-01-26T16:33:00Z">
        <w:r w:rsidR="00273FC6" w:rsidRPr="00273FC6">
          <w:rPr>
            <w:rFonts w:ascii="Verdana" w:hAnsi="Verdana" w:cs="Verdana"/>
            <w:color w:val="000000"/>
            <w:sz w:val="20"/>
            <w:szCs w:val="20"/>
          </w:rPr>
          <w:t>200 € 50</w:t>
        </w:r>
      </w:ins>
      <w:r w:rsidR="00273FC6" w:rsidRPr="00273FC6">
        <w:rPr>
          <w:rFonts w:ascii="Verdana" w:hAnsi="Verdana" w:cs="Verdana"/>
          <w:color w:val="000000"/>
          <w:sz w:val="20"/>
          <w:szCs w:val="20"/>
        </w:rPr>
        <w:t>,00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851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1852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400 € 73,00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ins w:id="1853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600 €</w:t>
        </w:r>
      </w:ins>
      <w:r w:rsidRPr="00273FC6">
        <w:rPr>
          <w:rFonts w:ascii="Verdana" w:hAnsi="Verdana" w:cs="Verdana"/>
          <w:color w:val="000000"/>
          <w:sz w:val="20"/>
          <w:szCs w:val="20"/>
        </w:rPr>
        <w:t xml:space="preserve"> 96,00</w:t>
      </w:r>
      <w:del w:id="1854" w:author="Maximilian Schubert" w:date="2011-01-26T16:33:00Z">
        <w:r w:rsidR="006F0570" w:rsidRPr="006F0570">
          <w:rPr>
            <w:rFonts w:ascii="Verdana" w:hAnsi="Verdana" w:cs="Verdana"/>
            <w:color w:val="000000"/>
            <w:sz w:val="19"/>
            <w:szCs w:val="19"/>
          </w:rPr>
          <w:delText xml:space="preserve"> 143,00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855" w:author="Maximilian Schubert" w:date="2011-01-26T16:33:00Z"/>
          <w:rFonts w:ascii="Verdana" w:hAnsi="Verdana" w:cs="Verdana"/>
          <w:color w:val="000000"/>
          <w:sz w:val="19"/>
          <w:szCs w:val="19"/>
        </w:rPr>
      </w:pPr>
      <w:del w:id="1856" w:author="Maximilian Schubert" w:date="2011-01-26T16:33:00Z">
        <w:r w:rsidRPr="006F0570">
          <w:rPr>
            <w:rFonts w:ascii="Verdana" w:hAnsi="Verdana" w:cs="Verdana"/>
            <w:color w:val="000000"/>
            <w:sz w:val="19"/>
            <w:szCs w:val="19"/>
          </w:rPr>
          <w:delText>20 30,00 98,00 147,00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857" w:author="Maximilian Schubert" w:date="2011-01-26T16:33:00Z"/>
          <w:rFonts w:ascii="Verdana" w:hAnsi="Verdana" w:cs="Verdana"/>
          <w:color w:val="000000"/>
          <w:sz w:val="19"/>
          <w:szCs w:val="19"/>
        </w:rPr>
      </w:pPr>
      <w:del w:id="1858" w:author="Maximilian Schubert" w:date="2011-01-26T16:33:00Z">
        <w:r w:rsidRPr="006F0570">
          <w:rPr>
            <w:rFonts w:ascii="Verdana" w:hAnsi="Verdana" w:cs="Verdana"/>
            <w:color w:val="000000"/>
            <w:sz w:val="19"/>
            <w:szCs w:val="19"/>
          </w:rPr>
          <w:delText>30 31,00 103,00 154,00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859" w:author="Maximilian Schubert" w:date="2011-01-26T16:33:00Z"/>
          <w:rFonts w:ascii="Verdana" w:hAnsi="Verdana" w:cs="Verdana"/>
          <w:color w:val="000000"/>
          <w:sz w:val="19"/>
          <w:szCs w:val="19"/>
        </w:rPr>
      </w:pPr>
      <w:del w:id="1860" w:author="Maximilian Schubert" w:date="2011-01-26T16:33:00Z">
        <w:r w:rsidRPr="006F0570">
          <w:rPr>
            <w:rFonts w:ascii="Verdana" w:hAnsi="Verdana" w:cs="Verdana"/>
            <w:color w:val="000000"/>
            <w:sz w:val="19"/>
            <w:szCs w:val="19"/>
          </w:rPr>
          <w:delText>40 32,00 107,00 160,00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861" w:author="Maximilian Schubert" w:date="2011-01-26T16:33:00Z"/>
          <w:rFonts w:ascii="Verdana" w:hAnsi="Verdana" w:cs="Verdana"/>
          <w:color w:val="000000"/>
          <w:sz w:val="19"/>
          <w:szCs w:val="19"/>
        </w:rPr>
      </w:pPr>
      <w:del w:id="1862" w:author="Maximilian Schubert" w:date="2011-01-26T16:33:00Z">
        <w:r w:rsidRPr="006F0570">
          <w:rPr>
            <w:rFonts w:ascii="Verdana" w:hAnsi="Verdana" w:cs="Verdana"/>
            <w:color w:val="000000"/>
            <w:sz w:val="19"/>
            <w:szCs w:val="19"/>
          </w:rPr>
          <w:delText>60 35,00 116,00 173,00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863" w:author="Maximilian Schubert" w:date="2011-01-26T16:33:00Z"/>
          <w:rFonts w:ascii="Verdana" w:hAnsi="Verdana" w:cs="Verdana"/>
          <w:color w:val="000000"/>
          <w:sz w:val="19"/>
          <w:szCs w:val="19"/>
        </w:rPr>
      </w:pPr>
      <w:del w:id="1864" w:author="Maximilian Schubert" w:date="2011-01-26T16:33:00Z">
        <w:r w:rsidRPr="006F0570">
          <w:rPr>
            <w:rFonts w:ascii="Verdana" w:hAnsi="Verdana" w:cs="Verdana"/>
            <w:color w:val="000000"/>
            <w:sz w:val="19"/>
            <w:szCs w:val="19"/>
          </w:rPr>
          <w:delText>80 37,00 125,00 186,00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865" w:author="Maximilian Schubert" w:date="2011-01-26T16:33:00Z"/>
          <w:rFonts w:ascii="Verdana" w:hAnsi="Verdana" w:cs="Verdana"/>
          <w:color w:val="000000"/>
          <w:sz w:val="19"/>
          <w:szCs w:val="19"/>
        </w:rPr>
      </w:pPr>
      <w:del w:id="1866" w:author="Maximilian Schubert" w:date="2011-01-26T16:33:00Z">
        <w:r w:rsidRPr="006F0570">
          <w:rPr>
            <w:rFonts w:ascii="Verdana" w:hAnsi="Verdana" w:cs="Verdana"/>
            <w:color w:val="000000"/>
            <w:sz w:val="19"/>
            <w:szCs w:val="19"/>
          </w:rPr>
          <w:delText>100 40,00 133,00 198,00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867" w:author="Maximilian Schubert" w:date="2011-01-26T16:33:00Z"/>
          <w:rFonts w:ascii="Verdana" w:hAnsi="Verdana" w:cs="Verdana"/>
          <w:color w:val="000000"/>
          <w:sz w:val="19"/>
          <w:szCs w:val="19"/>
        </w:rPr>
      </w:pPr>
      <w:del w:id="1868" w:author="Maximilian Schubert" w:date="2011-01-26T16:33:00Z">
        <w:r w:rsidRPr="006F0570">
          <w:rPr>
            <w:rFonts w:ascii="Verdana" w:hAnsi="Verdana" w:cs="Verdana"/>
            <w:color w:val="000000"/>
            <w:sz w:val="19"/>
            <w:szCs w:val="19"/>
          </w:rPr>
          <w:delText>200 52,00 173,00 n.v.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869" w:author="Maximilian Schubert" w:date="2011-01-26T16:33:00Z"/>
          <w:rFonts w:ascii="Verdana" w:hAnsi="Verdana" w:cs="Verdana"/>
          <w:color w:val="000000"/>
          <w:sz w:val="19"/>
          <w:szCs w:val="19"/>
        </w:rPr>
      </w:pPr>
      <w:del w:id="1870" w:author="Maximilian Schubert" w:date="2011-01-26T16:33:00Z">
        <w:r w:rsidRPr="006F0570">
          <w:rPr>
            <w:rFonts w:ascii="Verdana" w:hAnsi="Verdana" w:cs="Verdana"/>
            <w:color w:val="000000"/>
            <w:sz w:val="19"/>
            <w:szCs w:val="19"/>
          </w:rPr>
          <w:delText>400 74,00 248,00 n.v.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871" w:author="Maximilian Schubert" w:date="2011-01-26T16:33:00Z"/>
          <w:rFonts w:ascii="Verdana" w:hAnsi="Verdana" w:cs="Verdana"/>
          <w:color w:val="000000"/>
          <w:sz w:val="19"/>
          <w:szCs w:val="19"/>
        </w:rPr>
      </w:pPr>
      <w:del w:id="1872" w:author="Maximilian Schubert" w:date="2011-01-26T16:33:00Z">
        <w:r w:rsidRPr="006F0570">
          <w:rPr>
            <w:rFonts w:ascii="Verdana" w:hAnsi="Verdana" w:cs="Verdana"/>
            <w:color w:val="000000"/>
            <w:sz w:val="19"/>
            <w:szCs w:val="19"/>
          </w:rPr>
          <w:delText>600 96,00 321,00 n.v.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 xml:space="preserve">800 </w:t>
      </w:r>
      <w:ins w:id="1873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 xml:space="preserve">€ </w:t>
        </w:r>
      </w:ins>
      <w:r w:rsidRPr="00273FC6">
        <w:rPr>
          <w:rFonts w:ascii="Verdana" w:hAnsi="Verdana" w:cs="Verdana"/>
          <w:color w:val="000000"/>
          <w:sz w:val="20"/>
          <w:szCs w:val="20"/>
        </w:rPr>
        <w:t>117,00</w:t>
      </w:r>
      <w:del w:id="1874" w:author="Maximilian Schubert" w:date="2011-01-26T16:33:00Z">
        <w:r w:rsidR="006F0570" w:rsidRPr="006F0570">
          <w:rPr>
            <w:rFonts w:ascii="Verdana" w:hAnsi="Verdana" w:cs="Verdana"/>
            <w:color w:val="000000"/>
            <w:sz w:val="19"/>
            <w:szCs w:val="19"/>
          </w:rPr>
          <w:delText xml:space="preserve"> n.v. n.v.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875" w:author="Maximilian Schubert" w:date="2011-01-26T16:33:00Z"/>
          <w:rFonts w:ascii="Verdana" w:hAnsi="Verdana" w:cs="Verdana"/>
          <w:color w:val="000000"/>
          <w:sz w:val="19"/>
          <w:szCs w:val="19"/>
        </w:rPr>
      </w:pPr>
      <w:del w:id="1876" w:author="Maximilian Schubert" w:date="2011-01-26T16:33:00Z">
        <w:r w:rsidRPr="006F0570">
          <w:rPr>
            <w:rFonts w:ascii="Verdana" w:hAnsi="Verdana" w:cs="Verdana"/>
            <w:color w:val="000000"/>
            <w:sz w:val="19"/>
            <w:szCs w:val="19"/>
          </w:rPr>
          <w:delText>Bandbreite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877" w:author="Maximilian Schubert" w:date="2011-01-26T16:33:00Z"/>
          <w:rFonts w:ascii="Verdana" w:hAnsi="Verdana" w:cs="Verdana"/>
          <w:color w:val="000000"/>
          <w:sz w:val="19"/>
          <w:szCs w:val="19"/>
        </w:rPr>
      </w:pPr>
      <w:del w:id="1878" w:author="Maximilian Schubert" w:date="2011-01-26T16:33:00Z">
        <w:r w:rsidRPr="006F0570">
          <w:rPr>
            <w:rFonts w:ascii="Verdana" w:hAnsi="Verdana" w:cs="Verdana"/>
            <w:color w:val="000000"/>
            <w:sz w:val="19"/>
            <w:szCs w:val="19"/>
          </w:rPr>
          <w:delText>in Mbit/s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879" w:author="Maximilian Schubert" w:date="2011-01-26T16:33:00Z"/>
          <w:rFonts w:ascii="Verdana" w:hAnsi="Verdana" w:cs="Verdana"/>
          <w:color w:val="000000"/>
          <w:sz w:val="16"/>
          <w:szCs w:val="16"/>
        </w:rPr>
      </w:pPr>
      <w:del w:id="1880" w:author="Maximilian Schubert" w:date="2011-01-26T16:33:00Z">
        <w:r w:rsidRPr="006F0570">
          <w:rPr>
            <w:rFonts w:ascii="Verdana" w:hAnsi="Verdana" w:cs="Verdana"/>
            <w:color w:val="000000"/>
            <w:sz w:val="16"/>
            <w:szCs w:val="16"/>
          </w:rPr>
          <w:delText>Vertrag betreffend Virtuelle Entbündelung Version 7.12.2010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881" w:author="Maximilian Schubert" w:date="2011-01-26T16:33:00Z"/>
          <w:rFonts w:ascii="Verdana" w:hAnsi="Verdana" w:cs="Verdana"/>
          <w:color w:val="000000"/>
          <w:sz w:val="16"/>
          <w:szCs w:val="16"/>
        </w:rPr>
      </w:pPr>
      <w:del w:id="1882" w:author="Maximilian Schubert" w:date="2011-01-26T16:33:00Z">
        <w:r w:rsidRPr="006F0570">
          <w:rPr>
            <w:rFonts w:ascii="Verdana" w:hAnsi="Verdana" w:cs="Verdana"/>
            <w:color w:val="000000"/>
            <w:sz w:val="16"/>
            <w:szCs w:val="16"/>
          </w:rPr>
          <w:delText>Anhang 3 Entgelte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883" w:author="Maximilian Schubert" w:date="2011-01-26T16:33:00Z"/>
          <w:rFonts w:ascii="Arial" w:hAnsi="Arial" w:cs="Arial"/>
          <w:color w:val="000000"/>
          <w:sz w:val="16"/>
          <w:szCs w:val="16"/>
        </w:rPr>
      </w:pPr>
      <w:del w:id="1884" w:author="Maximilian Schubert" w:date="2011-01-26T16:33:00Z">
        <w:r w:rsidRPr="006F0570">
          <w:rPr>
            <w:rFonts w:ascii="Arial" w:hAnsi="Arial" w:cs="Arial"/>
            <w:color w:val="000000"/>
            <w:sz w:val="16"/>
            <w:szCs w:val="16"/>
          </w:rPr>
          <w:delText>Seite 71 von 107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1885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del w:id="1886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delText>A1 Telekom Austria AG ; Lassallestrasse 9 ; 1020 WienFirmensitz Wien ; Firmenbuch - Nr. 280571f ; DVR: 0962635 ; UID: ATU 62895905 ; Handelsgericht Wien ; www.a1telekom.at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887" w:author="Maximilian Schubert" w:date="2011-01-26T16:33:00Z"/>
          <w:rFonts w:ascii="Verdana" w:hAnsi="Verdana" w:cs="Verdana"/>
          <w:b/>
          <w:bCs/>
          <w:color w:val="000000"/>
          <w:sz w:val="20"/>
          <w:szCs w:val="20"/>
        </w:rPr>
      </w:pPr>
      <w:del w:id="1888" w:author="Maximilian Schubert" w:date="2011-01-26T16:33:00Z">
        <w:r w:rsidRPr="006F0570">
          <w:rPr>
            <w:rFonts w:ascii="Verdana" w:hAnsi="Verdana" w:cs="Verdana"/>
            <w:b/>
            <w:bCs/>
            <w:color w:val="000000"/>
            <w:sz w:val="20"/>
            <w:szCs w:val="20"/>
          </w:rPr>
          <w:delText>6.3.2 Für Bandbreiten mit CoS-4: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889" w:author="Maximilian Schubert" w:date="2011-01-26T16:33:00Z"/>
          <w:rFonts w:ascii="Trebuchet MS" w:hAnsi="Trebuchet MS" w:cs="Trebuchet MS"/>
          <w:color w:val="000000"/>
          <w:sz w:val="19"/>
          <w:szCs w:val="19"/>
        </w:rPr>
      </w:pPr>
      <w:del w:id="1890" w:author="Maximilian Schubert" w:date="2011-01-26T16:33:00Z">
        <w:r w:rsidRPr="006F0570">
          <w:rPr>
            <w:rFonts w:ascii="Trebuchet MS" w:hAnsi="Trebuchet MS" w:cs="Trebuchet MS"/>
            <w:color w:val="000000"/>
            <w:sz w:val="19"/>
            <w:szCs w:val="19"/>
          </w:rPr>
          <w:delText>CoS-4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891" w:author="Maximilian Schubert" w:date="2011-01-26T16:33:00Z"/>
          <w:rFonts w:ascii="Verdana" w:hAnsi="Verdana" w:cs="Verdana"/>
          <w:color w:val="000000"/>
          <w:sz w:val="19"/>
          <w:szCs w:val="19"/>
        </w:rPr>
      </w:pPr>
      <w:del w:id="1892" w:author="Maximilian Schubert" w:date="2011-01-26T16:33:00Z">
        <w:r w:rsidRPr="006F0570">
          <w:rPr>
            <w:rFonts w:ascii="Verdana" w:hAnsi="Verdana" w:cs="Verdana"/>
            <w:color w:val="000000"/>
            <w:sz w:val="19"/>
            <w:szCs w:val="19"/>
          </w:rPr>
          <w:delText>in EUR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893" w:author="Maximilian Schubert" w:date="2011-01-26T16:33:00Z"/>
          <w:rFonts w:ascii="Verdana" w:hAnsi="Verdana" w:cs="Verdana"/>
          <w:color w:val="000000"/>
          <w:sz w:val="19"/>
          <w:szCs w:val="19"/>
        </w:rPr>
      </w:pPr>
      <w:del w:id="1894" w:author="Maximilian Schubert" w:date="2011-01-26T16:33:00Z">
        <w:r w:rsidRPr="006F0570">
          <w:rPr>
            <w:rFonts w:ascii="Verdana" w:hAnsi="Verdana" w:cs="Verdana"/>
            <w:color w:val="000000"/>
            <w:sz w:val="19"/>
            <w:szCs w:val="19"/>
          </w:rPr>
          <w:delText>exkl. USt.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895" w:author="Maximilian Schubert" w:date="2011-01-26T16:33:00Z"/>
          <w:rFonts w:ascii="Verdana" w:hAnsi="Verdana" w:cs="Verdana"/>
          <w:color w:val="000000"/>
          <w:sz w:val="19"/>
          <w:szCs w:val="19"/>
        </w:rPr>
      </w:pPr>
      <w:del w:id="1896" w:author="Maximilian Schubert" w:date="2011-01-26T16:33:00Z">
        <w:r w:rsidRPr="006F0570">
          <w:rPr>
            <w:rFonts w:ascii="Verdana" w:hAnsi="Verdana" w:cs="Verdana"/>
            <w:color w:val="000000"/>
            <w:sz w:val="19"/>
            <w:szCs w:val="19"/>
          </w:rPr>
          <w:delText>2 0,064 16,40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897" w:author="Maximilian Schubert" w:date="2011-01-26T16:33:00Z"/>
          <w:rFonts w:ascii="Verdana" w:hAnsi="Verdana" w:cs="Verdana"/>
          <w:color w:val="000000"/>
          <w:sz w:val="19"/>
          <w:szCs w:val="19"/>
        </w:rPr>
      </w:pPr>
      <w:del w:id="1898" w:author="Maximilian Schubert" w:date="2011-01-26T16:33:00Z">
        <w:r w:rsidRPr="006F0570">
          <w:rPr>
            <w:rFonts w:ascii="Verdana" w:hAnsi="Verdana" w:cs="Verdana"/>
            <w:color w:val="000000"/>
            <w:sz w:val="19"/>
            <w:szCs w:val="19"/>
          </w:rPr>
          <w:delText>4 0,064 21,80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899" w:author="Maximilian Schubert" w:date="2011-01-26T16:33:00Z"/>
          <w:rFonts w:ascii="Verdana" w:hAnsi="Verdana" w:cs="Verdana"/>
          <w:color w:val="000000"/>
          <w:sz w:val="19"/>
          <w:szCs w:val="19"/>
        </w:rPr>
      </w:pPr>
      <w:del w:id="1900" w:author="Maximilian Schubert" w:date="2011-01-26T16:33:00Z">
        <w:r w:rsidRPr="006F0570">
          <w:rPr>
            <w:rFonts w:ascii="Verdana" w:hAnsi="Verdana" w:cs="Verdana"/>
            <w:color w:val="000000"/>
            <w:sz w:val="19"/>
            <w:szCs w:val="19"/>
          </w:rPr>
          <w:delText>6 0,128 24,60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901" w:author="Maximilian Schubert" w:date="2011-01-26T16:33:00Z"/>
          <w:rFonts w:ascii="Verdana" w:hAnsi="Verdana" w:cs="Verdana"/>
          <w:color w:val="000000"/>
          <w:sz w:val="19"/>
          <w:szCs w:val="19"/>
        </w:rPr>
      </w:pPr>
      <w:del w:id="1902" w:author="Maximilian Schubert" w:date="2011-01-26T16:33:00Z">
        <w:r w:rsidRPr="006F0570">
          <w:rPr>
            <w:rFonts w:ascii="Verdana" w:hAnsi="Verdana" w:cs="Verdana"/>
            <w:color w:val="000000"/>
            <w:sz w:val="19"/>
            <w:szCs w:val="19"/>
          </w:rPr>
          <w:delText>8 0,128 26,20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903" w:author="Maximilian Schubert" w:date="2011-01-26T16:33:00Z"/>
          <w:rFonts w:ascii="Verdana" w:hAnsi="Verdana" w:cs="Verdana"/>
          <w:color w:val="000000"/>
          <w:sz w:val="19"/>
          <w:szCs w:val="19"/>
        </w:rPr>
      </w:pPr>
      <w:del w:id="1904" w:author="Maximilian Schubert" w:date="2011-01-26T16:33:00Z">
        <w:r w:rsidRPr="006F0570">
          <w:rPr>
            <w:rFonts w:ascii="Verdana" w:hAnsi="Verdana" w:cs="Verdana"/>
            <w:color w:val="000000"/>
            <w:sz w:val="19"/>
            <w:szCs w:val="19"/>
          </w:rPr>
          <w:delText>10 0,256 27,20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905" w:author="Maximilian Schubert" w:date="2011-01-26T16:33:00Z"/>
          <w:rFonts w:ascii="Verdana" w:hAnsi="Verdana" w:cs="Verdana"/>
          <w:color w:val="000000"/>
          <w:sz w:val="19"/>
          <w:szCs w:val="19"/>
        </w:rPr>
      </w:pPr>
      <w:del w:id="1906" w:author="Maximilian Schubert" w:date="2011-01-26T16:33:00Z">
        <w:r w:rsidRPr="006F0570">
          <w:rPr>
            <w:rFonts w:ascii="Verdana" w:hAnsi="Verdana" w:cs="Verdana"/>
            <w:color w:val="000000"/>
            <w:sz w:val="19"/>
            <w:szCs w:val="19"/>
          </w:rPr>
          <w:delText>15 0,256 28,60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907" w:author="Maximilian Schubert" w:date="2011-01-26T16:33:00Z"/>
          <w:rFonts w:ascii="Verdana" w:hAnsi="Verdana" w:cs="Verdana"/>
          <w:color w:val="000000"/>
          <w:sz w:val="19"/>
          <w:szCs w:val="19"/>
        </w:rPr>
      </w:pPr>
      <w:del w:id="1908" w:author="Maximilian Schubert" w:date="2011-01-26T16:33:00Z">
        <w:r w:rsidRPr="006F0570">
          <w:rPr>
            <w:rFonts w:ascii="Verdana" w:hAnsi="Verdana" w:cs="Verdana"/>
            <w:color w:val="000000"/>
            <w:sz w:val="19"/>
            <w:szCs w:val="19"/>
          </w:rPr>
          <w:delText>20 0,384 29,40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909" w:author="Maximilian Schubert" w:date="2011-01-26T16:33:00Z"/>
          <w:rFonts w:ascii="Verdana" w:hAnsi="Verdana" w:cs="Verdana"/>
          <w:color w:val="000000"/>
          <w:sz w:val="19"/>
          <w:szCs w:val="19"/>
        </w:rPr>
      </w:pPr>
      <w:del w:id="1910" w:author="Maximilian Schubert" w:date="2011-01-26T16:33:00Z">
        <w:r w:rsidRPr="006F0570">
          <w:rPr>
            <w:rFonts w:ascii="Verdana" w:hAnsi="Verdana" w:cs="Verdana"/>
            <w:color w:val="000000"/>
            <w:sz w:val="19"/>
            <w:szCs w:val="19"/>
          </w:rPr>
          <w:delText>30 0,384 30,80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911" w:author="Maximilian Schubert" w:date="2011-01-26T16:33:00Z"/>
          <w:rFonts w:ascii="Verdana" w:hAnsi="Verdana" w:cs="Verdana"/>
          <w:color w:val="000000"/>
          <w:sz w:val="19"/>
          <w:szCs w:val="19"/>
        </w:rPr>
      </w:pPr>
      <w:del w:id="1912" w:author="Maximilian Schubert" w:date="2011-01-26T16:33:00Z">
        <w:r w:rsidRPr="006F0570">
          <w:rPr>
            <w:rFonts w:ascii="Verdana" w:hAnsi="Verdana" w:cs="Verdana"/>
            <w:color w:val="000000"/>
            <w:sz w:val="19"/>
            <w:szCs w:val="19"/>
          </w:rPr>
          <w:delText>40 0,512 32,00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913" w:author="Maximilian Schubert" w:date="2011-01-26T16:33:00Z"/>
          <w:rFonts w:ascii="Verdana" w:hAnsi="Verdana" w:cs="Verdana"/>
          <w:color w:val="000000"/>
          <w:sz w:val="19"/>
          <w:szCs w:val="19"/>
        </w:rPr>
      </w:pPr>
      <w:del w:id="1914" w:author="Maximilian Schubert" w:date="2011-01-26T16:33:00Z">
        <w:r w:rsidRPr="006F0570">
          <w:rPr>
            <w:rFonts w:ascii="Verdana" w:hAnsi="Verdana" w:cs="Verdana"/>
            <w:color w:val="000000"/>
            <w:sz w:val="19"/>
            <w:szCs w:val="19"/>
          </w:rPr>
          <w:delText>60 0,512 34,60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915" w:author="Maximilian Schubert" w:date="2011-01-26T16:33:00Z"/>
          <w:rFonts w:ascii="Verdana" w:hAnsi="Verdana" w:cs="Verdana"/>
          <w:color w:val="000000"/>
          <w:sz w:val="19"/>
          <w:szCs w:val="19"/>
        </w:rPr>
      </w:pPr>
      <w:del w:id="1916" w:author="Maximilian Schubert" w:date="2011-01-26T16:33:00Z">
        <w:r w:rsidRPr="006F0570">
          <w:rPr>
            <w:rFonts w:ascii="Verdana" w:hAnsi="Verdana" w:cs="Verdana"/>
            <w:color w:val="000000"/>
            <w:sz w:val="19"/>
            <w:szCs w:val="19"/>
          </w:rPr>
          <w:delText>80 0,768 37,20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917" w:author="Maximilian Schubert" w:date="2011-01-26T16:33:00Z"/>
          <w:rFonts w:ascii="Verdana" w:hAnsi="Verdana" w:cs="Verdana"/>
          <w:color w:val="000000"/>
          <w:sz w:val="19"/>
          <w:szCs w:val="19"/>
        </w:rPr>
      </w:pPr>
      <w:del w:id="1918" w:author="Maximilian Schubert" w:date="2011-01-26T16:33:00Z">
        <w:r w:rsidRPr="006F0570">
          <w:rPr>
            <w:rFonts w:ascii="Verdana" w:hAnsi="Verdana" w:cs="Verdana"/>
            <w:color w:val="000000"/>
            <w:sz w:val="19"/>
            <w:szCs w:val="19"/>
          </w:rPr>
          <w:delText>100 0,768 39,60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919" w:author="Maximilian Schubert" w:date="2011-01-26T16:33:00Z"/>
          <w:rFonts w:ascii="Verdana" w:hAnsi="Verdana" w:cs="Verdana"/>
          <w:color w:val="000000"/>
          <w:sz w:val="19"/>
          <w:szCs w:val="19"/>
        </w:rPr>
      </w:pPr>
      <w:del w:id="1920" w:author="Maximilian Schubert" w:date="2011-01-26T16:33:00Z">
        <w:r w:rsidRPr="006F0570">
          <w:rPr>
            <w:rFonts w:ascii="Verdana" w:hAnsi="Verdana" w:cs="Verdana"/>
            <w:color w:val="000000"/>
            <w:sz w:val="19"/>
            <w:szCs w:val="19"/>
          </w:rPr>
          <w:delText>200 1,024 51,60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921" w:author="Maximilian Schubert" w:date="2011-01-26T16:33:00Z"/>
          <w:rFonts w:ascii="Verdana" w:hAnsi="Verdana" w:cs="Verdana"/>
          <w:color w:val="000000"/>
          <w:sz w:val="19"/>
          <w:szCs w:val="19"/>
        </w:rPr>
      </w:pPr>
      <w:del w:id="1922" w:author="Maximilian Schubert" w:date="2011-01-26T16:33:00Z">
        <w:r w:rsidRPr="006F0570">
          <w:rPr>
            <w:rFonts w:ascii="Verdana" w:hAnsi="Verdana" w:cs="Verdana"/>
            <w:color w:val="000000"/>
            <w:sz w:val="19"/>
            <w:szCs w:val="19"/>
          </w:rPr>
          <w:delText>Bandbreite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923" w:author="Maximilian Schubert" w:date="2011-01-26T16:33:00Z"/>
          <w:rFonts w:ascii="Verdana" w:hAnsi="Verdana" w:cs="Verdana"/>
          <w:color w:val="000000"/>
          <w:sz w:val="19"/>
          <w:szCs w:val="19"/>
        </w:rPr>
      </w:pPr>
      <w:del w:id="1924" w:author="Maximilian Schubert" w:date="2011-01-26T16:33:00Z">
        <w:r w:rsidRPr="006F0570">
          <w:rPr>
            <w:rFonts w:ascii="Verdana" w:hAnsi="Verdana" w:cs="Verdana"/>
            <w:color w:val="000000"/>
            <w:sz w:val="19"/>
            <w:szCs w:val="19"/>
          </w:rPr>
          <w:delText>down in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925" w:author="Maximilian Schubert" w:date="2011-01-26T16:33:00Z"/>
          <w:rFonts w:ascii="Verdana" w:hAnsi="Verdana" w:cs="Verdana"/>
          <w:color w:val="000000"/>
          <w:sz w:val="19"/>
          <w:szCs w:val="19"/>
        </w:rPr>
      </w:pPr>
      <w:del w:id="1926" w:author="Maximilian Schubert" w:date="2011-01-26T16:33:00Z">
        <w:r w:rsidRPr="006F0570">
          <w:rPr>
            <w:rFonts w:ascii="Verdana" w:hAnsi="Verdana" w:cs="Verdana"/>
            <w:color w:val="000000"/>
            <w:sz w:val="19"/>
            <w:szCs w:val="19"/>
          </w:rPr>
          <w:delText>Mbit/s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927" w:author="Maximilian Schubert" w:date="2011-01-26T16:33:00Z"/>
          <w:rFonts w:ascii="Verdana" w:hAnsi="Verdana" w:cs="Verdana"/>
          <w:color w:val="000000"/>
          <w:sz w:val="19"/>
          <w:szCs w:val="19"/>
        </w:rPr>
      </w:pPr>
      <w:del w:id="1928" w:author="Maximilian Schubert" w:date="2011-01-26T16:33:00Z">
        <w:r w:rsidRPr="006F0570">
          <w:rPr>
            <w:rFonts w:ascii="Verdana" w:hAnsi="Verdana" w:cs="Verdana"/>
            <w:color w:val="000000"/>
            <w:sz w:val="19"/>
            <w:szCs w:val="19"/>
          </w:rPr>
          <w:delText>Bandbreite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929" w:author="Maximilian Schubert" w:date="2011-01-26T16:33:00Z"/>
          <w:rFonts w:ascii="Verdana" w:hAnsi="Verdana" w:cs="Verdana"/>
          <w:color w:val="000000"/>
          <w:sz w:val="19"/>
          <w:szCs w:val="19"/>
        </w:rPr>
      </w:pPr>
      <w:del w:id="1930" w:author="Maximilian Schubert" w:date="2011-01-26T16:33:00Z">
        <w:r w:rsidRPr="006F0570">
          <w:rPr>
            <w:rFonts w:ascii="Verdana" w:hAnsi="Verdana" w:cs="Verdana"/>
            <w:color w:val="000000"/>
            <w:sz w:val="19"/>
            <w:szCs w:val="19"/>
          </w:rPr>
          <w:delText>up in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931" w:author="Maximilian Schubert" w:date="2011-01-26T16:33:00Z"/>
          <w:rFonts w:ascii="Verdana" w:hAnsi="Verdana" w:cs="Verdana"/>
          <w:color w:val="000000"/>
          <w:sz w:val="19"/>
          <w:szCs w:val="19"/>
        </w:rPr>
      </w:pPr>
      <w:del w:id="1932" w:author="Maximilian Schubert" w:date="2011-01-26T16:33:00Z">
        <w:r w:rsidRPr="006F0570">
          <w:rPr>
            <w:rFonts w:ascii="Verdana" w:hAnsi="Verdana" w:cs="Verdana"/>
            <w:color w:val="000000"/>
            <w:sz w:val="19"/>
            <w:szCs w:val="19"/>
          </w:rPr>
          <w:delText>Mbit/s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 xml:space="preserve">7 </w:t>
      </w:r>
      <w:r w:rsidRPr="00273FC6">
        <w:rPr>
          <w:rFonts w:ascii="Verdana" w:hAnsi="Verdana" w:cs="Verdana"/>
          <w:b/>
          <w:bCs/>
          <w:color w:val="000000"/>
          <w:sz w:val="28"/>
          <w:szCs w:val="28"/>
        </w:rPr>
        <w:t>Verrechnungsstart der Einmalentgelte sowie 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273FC6">
        <w:rPr>
          <w:rFonts w:ascii="Verdana" w:hAnsi="Verdana" w:cs="Verdana"/>
          <w:b/>
          <w:bCs/>
          <w:color w:val="000000"/>
          <w:sz w:val="28"/>
          <w:szCs w:val="28"/>
        </w:rPr>
        <w:t>monatlichen Entgelte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Verrechnung erfolgt monatlich im Nachhinein. Bei Herstellung/Umstellung durch A1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Telekom Austria wird eine (taggenaue) aliquote Abrechnung aller monatlichen Entgelte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beginnend mit dem Herstellungs/Umstellungsdatum durchgeführt.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Endet das Einzelvertragsverhältnis betreffend ein VE-Service auf der jeweiligen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Anschlussleitung während eines Monats, so werden die monatlichen Entgelte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entsprechend der Kündigungsfrist unter Punkt 6.4 des Allgemeinen Teils verrechnet.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Allfällige Restentgelte bei vereinbarten Mindestvertragsdauern errechnen sich gem.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Punkt 6.4 des Allgemeinen Teils sowie gemäß den Detailregelungen in den Anhängen und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werden dem PVE in Rechnung gestellt.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Bei Produktwechsel wird eine (taggenaue) aliquote Abrechnung der monatlichen Entgelte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beginnend mit dem tatsächlichen Durchführungsdatum durchgeführt.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 xml:space="preserve">Bei einer Änderung </w:t>
      </w:r>
      <w:del w:id="1933" w:author="Maximilian Schubert" w:date="2011-01-26T16:33:00Z">
        <w:r w:rsidR="006F0570" w:rsidRPr="006F0570">
          <w:rPr>
            <w:rFonts w:ascii="Verdana" w:hAnsi="Verdana" w:cs="Verdana"/>
            <w:color w:val="000000"/>
            <w:sz w:val="20"/>
            <w:szCs w:val="20"/>
          </w:rPr>
          <w:delText>von CoS-Bandbreiten</w:delText>
        </w:r>
      </w:del>
      <w:ins w:id="1934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der Bandbreite</w:t>
        </w:r>
      </w:ins>
      <w:r w:rsidRPr="00273FC6">
        <w:rPr>
          <w:rFonts w:ascii="Verdana" w:hAnsi="Verdana" w:cs="Verdana"/>
          <w:color w:val="000000"/>
          <w:sz w:val="20"/>
          <w:szCs w:val="20"/>
        </w:rPr>
        <w:t xml:space="preserve"> je DSLAM wird eine (taggenaue) aliquote</w:t>
      </w:r>
      <w:ins w:id="1935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 xml:space="preserve"> Abrechnung</w:t>
        </w:r>
      </w:ins>
    </w:p>
    <w:p w:rsidR="00273FC6" w:rsidRPr="00273FC6" w:rsidRDefault="006F0570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del w:id="1936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 xml:space="preserve">Abrechnung </w:delText>
        </w:r>
      </w:del>
      <w:r w:rsidR="00273FC6" w:rsidRPr="00273FC6">
        <w:rPr>
          <w:rFonts w:ascii="Verdana" w:hAnsi="Verdana" w:cs="Verdana"/>
          <w:color w:val="000000"/>
          <w:sz w:val="20"/>
          <w:szCs w:val="20"/>
        </w:rPr>
        <w:t>der monatlichen Entgelte beginnend mit dem tatsächlichen Durchführungsdatum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durchgeführt.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937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1938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Vertrag betreffend Virtuelle Entbündelung Version 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939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1940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Anhang 3 Entgelte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941" w:author="Maximilian Schubert" w:date="2011-01-26T16:33:00Z"/>
          <w:rFonts w:ascii="Arial" w:hAnsi="Arial" w:cs="Arial"/>
          <w:color w:val="000000"/>
          <w:sz w:val="16"/>
          <w:szCs w:val="16"/>
        </w:rPr>
      </w:pPr>
      <w:ins w:id="1942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Seite 71 von 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ins w:id="1943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t>A1 Telekom Austria AG ; Lassallestrasse 9 ; 1020 Wien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944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ins w:id="1945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t>Firmensitz Wien ; Firmenbuch - Nr. 280571f ; DVR: 0962635 ; UID: ATU 62895905 ; Handelsgericht Wien ; www.a1telekom.at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 xml:space="preserve">8 </w:t>
      </w:r>
      <w:r w:rsidRPr="00273FC6">
        <w:rPr>
          <w:rFonts w:ascii="Verdana" w:hAnsi="Verdana" w:cs="Verdana"/>
          <w:b/>
          <w:bCs/>
          <w:color w:val="000000"/>
          <w:sz w:val="28"/>
          <w:szCs w:val="28"/>
        </w:rPr>
        <w:t>Pönalen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8.1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Allgemein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Für die nachstehenden Leistungen sind im Falle des Verzugs bzw. der Verletzung 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Bestimmungen dieses Vertrages die in der nachstehend aufgelisteten Tabelle jeweils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täglich zahlbaren Pönale fällig.</w:t>
      </w:r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946" w:author="Maximilian Schubert" w:date="2011-01-26T16:33:00Z"/>
          <w:rFonts w:ascii="Verdana" w:hAnsi="Verdana" w:cs="Verdana"/>
          <w:color w:val="000000"/>
          <w:sz w:val="16"/>
          <w:szCs w:val="16"/>
        </w:rPr>
      </w:pPr>
      <w:del w:id="1947" w:author="Maximilian Schubert" w:date="2011-01-26T16:33:00Z">
        <w:r w:rsidRPr="006F0570">
          <w:rPr>
            <w:rFonts w:ascii="Verdana" w:hAnsi="Verdana" w:cs="Verdana"/>
            <w:color w:val="000000"/>
            <w:sz w:val="16"/>
            <w:szCs w:val="16"/>
          </w:rPr>
          <w:delText>Vertrag betreffend Virtuelle Entbündelung Version 7.12.2010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948" w:author="Maximilian Schubert" w:date="2011-01-26T16:33:00Z"/>
          <w:rFonts w:ascii="Verdana" w:hAnsi="Verdana" w:cs="Verdana"/>
          <w:color w:val="000000"/>
          <w:sz w:val="16"/>
          <w:szCs w:val="16"/>
        </w:rPr>
      </w:pPr>
      <w:del w:id="1949" w:author="Maximilian Schubert" w:date="2011-01-26T16:33:00Z">
        <w:r w:rsidRPr="006F0570">
          <w:rPr>
            <w:rFonts w:ascii="Verdana" w:hAnsi="Verdana" w:cs="Verdana"/>
            <w:color w:val="000000"/>
            <w:sz w:val="16"/>
            <w:szCs w:val="16"/>
          </w:rPr>
          <w:delText>Anhang 3 Entgelte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950" w:author="Maximilian Schubert" w:date="2011-01-26T16:33:00Z"/>
          <w:rFonts w:ascii="Arial" w:hAnsi="Arial" w:cs="Arial"/>
          <w:color w:val="000000"/>
          <w:sz w:val="16"/>
          <w:szCs w:val="16"/>
        </w:rPr>
      </w:pPr>
      <w:del w:id="1951" w:author="Maximilian Schubert" w:date="2011-01-26T16:33:00Z">
        <w:r w:rsidRPr="006F0570">
          <w:rPr>
            <w:rFonts w:ascii="Arial" w:hAnsi="Arial" w:cs="Arial"/>
            <w:color w:val="000000"/>
            <w:sz w:val="16"/>
            <w:szCs w:val="16"/>
          </w:rPr>
          <w:delText>Seite 72 von 107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1952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del w:id="1953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delText>A1 Telekom Austria AG ; Lassallestrasse 9 ; 1020 Wien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1954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del w:id="1955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delText>Firmensitz Wien ; Firmenbuch - Nr. 280571f ; DVR: 0962635 ; UID: ATU 62895905 ; Handelsgericht Wien ; www.a1telekom.at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Alle Pönalen sind verschuldensabhängig. Es gilt jedoch die Beweislastumkehrregel des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§ 1298 ABGB. Bleibt die tatsächliche Bestellung oder Umsetzung auf typische Vorleistungen,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wie etwa die Antwort auf eine Voranfrage oder die Unterbreitung eines Angebotes,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durch einen Vertragspartner aus, stellt dies ein Indiz für das fehlende Verschulden im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Falle eines allfälligen Verzuges des anderen Vertragspartners dar.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Verletzungen dieses Vertrages, die zur Geltendmachung von Pönaleforderungen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entsprechend den Regelungen in diesem Vertrag berechtigen, sind spätestens im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Folgemonat der Verletzung dem jeweils anderen Vertragspartner bekanntzugeben. Dieser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ist verpflichtet, innerhalb von 20 Arbeitstagen zu diesen Geschäftsfällen Stellung zu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nehmen. Nicht gemeldete Verletzungen sind nicht mehr pönalerelevant. Allfällige aus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gemeldeten Verletzungen resultierende Pönaleforderungen sind vom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anspruchsberechtigten Vertragspartner innerhalb von sechs Monaten nach Vorliegen 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genannten Stellungnahme gegenüber dem anderen Vertragspartner geltend zu machen,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anderenfalls seine Pönaleforderungen für den betreffenden Zeitraum erlöschen.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8.2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Pönaleauslösendes Verhalten (ausgenommen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Entstörungsleistungen)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Vertragsbestimmung Pönaleauslösendes</w:t>
      </w:r>
      <w:del w:id="1956" w:author="Maximilian Schubert" w:date="2011-01-26T16:33:00Z">
        <w:r w:rsidR="006F0570" w:rsidRPr="006F0570">
          <w:rPr>
            <w:rFonts w:ascii="Verdana" w:hAnsi="Verdana" w:cs="Verdana"/>
            <w:b/>
            <w:bCs/>
            <w:color w:val="000000"/>
            <w:sz w:val="19"/>
            <w:szCs w:val="19"/>
          </w:rPr>
          <w:delText xml:space="preserve"> Verhalten Pro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957" w:author="Maximilian Schubert" w:date="2011-01-26T16:33:00Z"/>
          <w:rFonts w:ascii="Verdana" w:hAnsi="Verdana" w:cs="Verdana"/>
          <w:b/>
          <w:bCs/>
          <w:color w:val="000000"/>
          <w:sz w:val="20"/>
          <w:szCs w:val="20"/>
        </w:rPr>
      </w:pPr>
      <w:ins w:id="1958" w:author="Maximilian Schubert" w:date="2011-01-26T16:33:00Z">
        <w:r w:rsidRPr="00273FC6">
          <w:rPr>
            <w:rFonts w:ascii="Verdana" w:hAnsi="Verdana" w:cs="Verdana"/>
            <w:b/>
            <w:bCs/>
            <w:color w:val="000000"/>
            <w:sz w:val="20"/>
            <w:szCs w:val="20"/>
          </w:rPr>
          <w:t>Verhalten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959" w:author="Maximilian Schubert" w:date="2011-01-26T16:33:00Z"/>
          <w:rFonts w:ascii="Verdana" w:hAnsi="Verdana" w:cs="Verdana"/>
          <w:b/>
          <w:bCs/>
          <w:color w:val="000000"/>
          <w:sz w:val="20"/>
          <w:szCs w:val="20"/>
        </w:rPr>
      </w:pPr>
      <w:ins w:id="1960" w:author="Maximilian Schubert" w:date="2011-01-26T16:33:00Z">
        <w:r w:rsidRPr="00273FC6">
          <w:rPr>
            <w:rFonts w:ascii="Verdana" w:hAnsi="Verdana" w:cs="Verdana"/>
            <w:b/>
            <w:bCs/>
            <w:color w:val="000000"/>
            <w:sz w:val="20"/>
            <w:szCs w:val="20"/>
          </w:rPr>
          <w:t>Pro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Arbeitstag/ein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malig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Höhe 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Pönale in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€ exkl.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Ust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Anhang 2 </w:t>
      </w:r>
      <w:r w:rsidRPr="00273FC6">
        <w:rPr>
          <w:rFonts w:ascii="Verdana" w:hAnsi="Verdana" w:cs="Verdana"/>
          <w:color w:val="000000"/>
          <w:sz w:val="20"/>
          <w:szCs w:val="20"/>
        </w:rPr>
        <w:t>Pkt 6 Verspätete Herstellung des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 xml:space="preserve">bzw. /Umstellung auf das </w:t>
      </w:r>
      <w:del w:id="1961" w:author="Maximilian Schubert" w:date="2011-01-26T16:33:00Z">
        <w:r w:rsidR="006F0570" w:rsidRPr="006F0570">
          <w:rPr>
            <w:rFonts w:ascii="Verdana" w:hAnsi="Verdana" w:cs="Verdana"/>
            <w:color w:val="000000"/>
            <w:sz w:val="20"/>
            <w:szCs w:val="20"/>
          </w:rPr>
          <w:delText>VE-Service</w:delText>
        </w:r>
      </w:del>
      <w:ins w:id="1962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VEService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pro Arbeitstag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maximal bis zu 5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Arbeitstagen; ab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den 5. Arbeitstag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je Kalenderwoche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39,09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8.3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Pönalen bei Nichteinhaltung der Entstörfristen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Im Fall der Nichteinhaltung der zur Anwendung gelangenden Entstörfristen kann der PVE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von A1 Telekom Austria Pönalen verlangen, die nach den folgenden Regelungen zu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berechnen sind: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Für die vereinbarten Entstörklassen „Standard“ (= die im VE-Service inkludierte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Entstörung), „Komfort“„ BUSINESS“ und „TOP“ wird von einem Grundbetrag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ausgegangen, der bei „Standard“ EUR 39,09, bei „Komfort“ EUR 53,55 bei „Business“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EUR 72,93 und bei „Top“ EUR 103,76 beträgt.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963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1964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Vertrag betreffend Virtuelle Entbündelung Version 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965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1966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Anhang 3 Entgelte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967" w:author="Maximilian Schubert" w:date="2011-01-26T16:33:00Z"/>
          <w:rFonts w:ascii="Arial" w:hAnsi="Arial" w:cs="Arial"/>
          <w:color w:val="000000"/>
          <w:sz w:val="16"/>
          <w:szCs w:val="16"/>
        </w:rPr>
      </w:pPr>
      <w:ins w:id="1968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Seite 72 von 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969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ins w:id="1970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t>A1 Telekom Austria AG ; Lassallestrasse 9 ; 1020 Wien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971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ins w:id="1972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t>Firmensitz Wien ; Firmenbuch - Nr. 280571f ; DVR: 0962635 ; UID: ATU 62895905 ; Handelsgericht Wien ; www.a1telekom.at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Hält A1 Telekom Austria die jeweils vorgesehene Entstörfrist - am übernächsten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Arbeitstag bei Standard, am nächsten Arbeitstag bei Komfort, 8 Stunden bei Business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und 6 Stunden bei Top - nicht ein, fällt mit Beginn der Verzögerung erstmalig 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Grundbetrag als Pönale an und erhöht sich jeweils nach Ablauf einer weiteren Zeitspanne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von der Dauer der jeweiligen Entstörfrist (48, 24, 8 bzw. 6 Stunden) solange um einen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weiteren Betrag in Höhe des Grundbetrages, bis der Gesamtbetrag bei</w:t>
      </w:r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973" w:author="Maximilian Schubert" w:date="2011-01-26T16:33:00Z"/>
          <w:rFonts w:ascii="Verdana" w:hAnsi="Verdana" w:cs="Verdana"/>
          <w:color w:val="000000"/>
          <w:sz w:val="16"/>
          <w:szCs w:val="16"/>
        </w:rPr>
      </w:pPr>
      <w:del w:id="1974" w:author="Maximilian Schubert" w:date="2011-01-26T16:33:00Z">
        <w:r w:rsidRPr="006F0570">
          <w:rPr>
            <w:rFonts w:ascii="Verdana" w:hAnsi="Verdana" w:cs="Verdana"/>
            <w:color w:val="000000"/>
            <w:sz w:val="16"/>
            <w:szCs w:val="16"/>
          </w:rPr>
          <w:delText>Vertrag betreffend Virtuelle Entbündelung Version 7.12.2010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975" w:author="Maximilian Schubert" w:date="2011-01-26T16:33:00Z"/>
          <w:rFonts w:ascii="Verdana" w:hAnsi="Verdana" w:cs="Verdana"/>
          <w:color w:val="000000"/>
          <w:sz w:val="16"/>
          <w:szCs w:val="16"/>
        </w:rPr>
      </w:pPr>
      <w:del w:id="1976" w:author="Maximilian Schubert" w:date="2011-01-26T16:33:00Z">
        <w:r w:rsidRPr="006F0570">
          <w:rPr>
            <w:rFonts w:ascii="Verdana" w:hAnsi="Verdana" w:cs="Verdana"/>
            <w:color w:val="000000"/>
            <w:sz w:val="16"/>
            <w:szCs w:val="16"/>
          </w:rPr>
          <w:delText>Anhang 3 Entgelte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977" w:author="Maximilian Schubert" w:date="2011-01-26T16:33:00Z"/>
          <w:rFonts w:ascii="Arial" w:hAnsi="Arial" w:cs="Arial"/>
          <w:color w:val="000000"/>
          <w:sz w:val="16"/>
          <w:szCs w:val="16"/>
        </w:rPr>
      </w:pPr>
      <w:del w:id="1978" w:author="Maximilian Schubert" w:date="2011-01-26T16:33:00Z">
        <w:r w:rsidRPr="006F0570">
          <w:rPr>
            <w:rFonts w:ascii="Arial" w:hAnsi="Arial" w:cs="Arial"/>
            <w:color w:val="000000"/>
            <w:sz w:val="16"/>
            <w:szCs w:val="16"/>
          </w:rPr>
          <w:delText>Seite 73 von 107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1979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del w:id="1980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delText>A1 Telekom Austria AG ; Lassallestrasse 9 ; 1020 Wien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1981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del w:id="1982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delText>Firmensitz Wien ; Firmenbuch - Nr. 280571f ; DVR: 0962635 ; UID: ATU 62895905 ; Handelsgericht Wien ; www.a1telekom.at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Standardentstörungen den Betrag von EUR 126,26, bei Komfort EUR 172,96 bei Business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EUR 235,56 und bei Top-Entstörungen den Betrag von EUR 335,14 übersteigt. Ab diesem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Zeitpunkt kann der PVE das Doppelte der zuletzt genannten Beträge, somit bei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Standardentstörungen den Betrag von EUR 252,52, bei Komfort den Betrag von EUR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345,93 bei Business den Betrag von EUR 471,12 und Top-Entstörungen den Betrag von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EUR 670,28 als Pönale geltend machen.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Diese zuletzt genannten Beträge von EUR 252,52, EUR 345,93, EUR 471,12 bzw EUR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670,28 können auch schon vor dem genannten Zeitpunkt geltend gemacht werden, wenn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der PVE nachweist, dass sein Endkunde wegen der Verzögerung mit der Entstörung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tatsächlich gekündigt hat.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Nach Auflaufen des genannten Pönalebetrages von EUR 252,52, EUR 345,93, EUR 471,12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bzw. EUR 670,28 erhöht sich dieser Betrag mit Ablauf jeder Woche ab Beginn 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Verzögerung bei Standardentstörungen um den Betrag von EUR 126,26, bei Komfort um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den Betrag von EUR 172,96, bei Business um den Betrag von EUR 235,56 und bei Top-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Entstörungen um den Betrag von EUR 335,14.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folgende Tabelle stellt die angeordnete Regelung im Überblick dar: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Pönale Pönale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Standard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ab 1. St bis 24 39,09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ab 25. St bis 48 78,18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ab 49. St bis 72 117,27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ab 73. St. 156,36 &gt; 126,26 d.h. 252,52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Mit Ablauf jeder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weiteren Woche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zusätzlich 126,26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Komfort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ab 1. St bis 24 53,55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ab 25. St bis 48 107,10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ab 49. St bis 72 160,65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ab 73. St. 214,20 &gt; 172,96 d.h. 345,93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Mit Ablauf jeder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weiteren Woche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zusätzlich 172,96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Business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ab 1. St bis 8 72,93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983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1984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Vertrag betreffend Virtuelle Entbündelung Version 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985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1986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Anhang 3 Entgelte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987" w:author="Maximilian Schubert" w:date="2011-01-26T16:33:00Z"/>
          <w:rFonts w:ascii="Arial" w:hAnsi="Arial" w:cs="Arial"/>
          <w:color w:val="000000"/>
          <w:sz w:val="16"/>
          <w:szCs w:val="16"/>
        </w:rPr>
      </w:pPr>
      <w:ins w:id="1988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Seite 73 von 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989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ins w:id="1990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t>A1 Telekom Austria AG ; Lassallestrasse 9 ; 1020 Wien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1991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ins w:id="1992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t>Firmensitz Wien ; Firmenbuch - Nr. 280571f ; DVR: 0962635 ; UID: ATU 62895905 ; Handelsgericht Wien ; www.a1telekom.at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ab 9. St bis 16 145,86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ab 17. St bis 24 218,79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ab 25. St. 291,72 &gt; 235,56 d.h. 471,12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Mit Ablauf jeder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weiteren Woche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zusätzlich 235,56</w:t>
      </w:r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993" w:author="Maximilian Schubert" w:date="2011-01-26T16:33:00Z"/>
          <w:rFonts w:ascii="Verdana" w:hAnsi="Verdana" w:cs="Verdana"/>
          <w:color w:val="000000"/>
          <w:sz w:val="16"/>
          <w:szCs w:val="16"/>
        </w:rPr>
      </w:pPr>
      <w:del w:id="1994" w:author="Maximilian Schubert" w:date="2011-01-26T16:33:00Z">
        <w:r w:rsidRPr="006F0570">
          <w:rPr>
            <w:rFonts w:ascii="Verdana" w:hAnsi="Verdana" w:cs="Verdana"/>
            <w:color w:val="000000"/>
            <w:sz w:val="16"/>
            <w:szCs w:val="16"/>
          </w:rPr>
          <w:delText>Vertrag betreffend Virtuelle Entbündelung Version 7.12.2010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995" w:author="Maximilian Schubert" w:date="2011-01-26T16:33:00Z"/>
          <w:rFonts w:ascii="Verdana" w:hAnsi="Verdana" w:cs="Verdana"/>
          <w:color w:val="000000"/>
          <w:sz w:val="16"/>
          <w:szCs w:val="16"/>
        </w:rPr>
      </w:pPr>
      <w:del w:id="1996" w:author="Maximilian Schubert" w:date="2011-01-26T16:33:00Z">
        <w:r w:rsidRPr="006F0570">
          <w:rPr>
            <w:rFonts w:ascii="Verdana" w:hAnsi="Verdana" w:cs="Verdana"/>
            <w:color w:val="000000"/>
            <w:sz w:val="16"/>
            <w:szCs w:val="16"/>
          </w:rPr>
          <w:delText>Anhang 3 Entgelte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1997" w:author="Maximilian Schubert" w:date="2011-01-26T16:33:00Z"/>
          <w:rFonts w:ascii="Arial" w:hAnsi="Arial" w:cs="Arial"/>
          <w:color w:val="000000"/>
          <w:sz w:val="16"/>
          <w:szCs w:val="16"/>
        </w:rPr>
      </w:pPr>
      <w:del w:id="1998" w:author="Maximilian Schubert" w:date="2011-01-26T16:33:00Z">
        <w:r w:rsidRPr="006F0570">
          <w:rPr>
            <w:rFonts w:ascii="Arial" w:hAnsi="Arial" w:cs="Arial"/>
            <w:color w:val="000000"/>
            <w:sz w:val="16"/>
            <w:szCs w:val="16"/>
          </w:rPr>
          <w:delText>Seite 74 von 107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1999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del w:id="2000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delText>A1 Telekom Austria AG ; Lassallestrasse 9 ; 1020 Wien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2001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del w:id="2002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delText>Firmensitz Wien ; Firmenbuch - Nr. 280571f ; DVR: 0962635 ; UID: ATU 62895905 ; Handelsgericht Wien ; www.a1telekom.at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Top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ab 1. St bis 6 103,76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ab 7. St bis 12 207,52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ab 13. St 411,28 &gt; 335,14 d.h. 670,28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Mit Ablauf jeder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weiteren Woche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zusätzlich 335,14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 xml:space="preserve">9 </w:t>
      </w:r>
      <w:r w:rsidRPr="00273FC6">
        <w:rPr>
          <w:rFonts w:ascii="Verdana" w:hAnsi="Verdana" w:cs="Verdana"/>
          <w:b/>
          <w:bCs/>
          <w:color w:val="000000"/>
          <w:sz w:val="28"/>
          <w:szCs w:val="28"/>
        </w:rPr>
        <w:t>Entgelte nach Aufwand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9.1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Allgemein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Ist für eine Leistung weder ein laufendes monatliches Entgelt noch ein Einmalentgelt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vorgesehen, so ist das Entgelt nach Aufwand zu verrechnen. Soweit eine entgeltpflichtige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Leistung nach Aufwand zu verrechnen ist, kann der leistungserbringende Vertragspartner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folgende Entgelte verrechnen: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Personalaufwand gemäß Punkt 9.2 dieses Anhangs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Sachaufwand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Zugekaufte Leistungen zu den jeweils eigenen Einkaufskonditionen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Sonstige im Rahmen der konkreten Leistungserbringung entstandene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Aufwendungen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Bei der Verrechnung der Entgelte nach Aufwand sind die einzelnen Kostenelemente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gesondert und nachvollziehbar auszuweisen. Der leistungserbringende Vertragspartner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hat die Personal-, Sach- und die zugekauften Leistungen, soweit in diesem Vertrag nichts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anderes bestimmt ist, auf das zur Erfüllung des mit der Leistung verknüpften Zwecks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notwendige und nützliche Maß zu beschränken.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9.2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Personal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Das Entgelt für das von A1 Telekom Austria bei Leistungserbringung einzusetzende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Personal richtet sich nach den jeweils gültigen allgemeinen Verrechnungssätzen von A1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Telekom Austria. Die derzeit gültigen allgemeinen Verrechnungssätze von A1 Telekom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 xml:space="preserve">Austria sind als Beilage </w:t>
      </w:r>
      <w:del w:id="2003" w:author="Maximilian Schubert" w:date="2011-01-26T16:33:00Z">
        <w:r w:rsidR="006F0570" w:rsidRPr="006F0570">
          <w:rPr>
            <w:rFonts w:ascii="Verdana" w:hAnsi="Verdana" w:cs="Verdana"/>
            <w:color w:val="000000"/>
            <w:sz w:val="20"/>
            <w:szCs w:val="20"/>
          </w:rPr>
          <w:delText>A zu</w:delText>
        </w:r>
      </w:del>
      <w:ins w:id="2004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1 diesem</w:t>
        </w:r>
      </w:ins>
      <w:r w:rsidRPr="00273FC6">
        <w:rPr>
          <w:rFonts w:ascii="Verdana" w:hAnsi="Verdana" w:cs="Verdana"/>
          <w:color w:val="000000"/>
          <w:sz w:val="20"/>
          <w:szCs w:val="20"/>
        </w:rPr>
        <w:t xml:space="preserve"> Anhang</w:t>
      </w:r>
      <w:del w:id="2005" w:author="Maximilian Schubert" w:date="2011-01-26T16:33:00Z">
        <w:r w:rsidR="006F0570" w:rsidRPr="006F0570">
          <w:rPr>
            <w:rFonts w:ascii="Verdana" w:hAnsi="Verdana" w:cs="Verdana"/>
            <w:color w:val="000000"/>
            <w:sz w:val="20"/>
            <w:szCs w:val="20"/>
          </w:rPr>
          <w:delText xml:space="preserve"> 2</w:delText>
        </w:r>
      </w:del>
      <w:r w:rsidRPr="00273FC6">
        <w:rPr>
          <w:rFonts w:ascii="Verdana" w:hAnsi="Verdana" w:cs="Verdana"/>
          <w:color w:val="000000"/>
          <w:sz w:val="20"/>
          <w:szCs w:val="20"/>
        </w:rPr>
        <w:t xml:space="preserve"> angeschlossen.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angefangene halbe Stunde wird als halbe Stunde verrechnet.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Änderungen der Verrechnungssätze sind seitens A1 Telekom Austria jederzeit einseitig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möglich - A1 Telekom Austria gibt Änderungen ihrer Verrechnungssätze dem PVE einen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Monat vor Inkrafttreten bekannt.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006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2007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Vertrag betreffend Virtuelle Entbündelung Version 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008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2009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Anhang 3 Entgelte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010" w:author="Maximilian Schubert" w:date="2011-01-26T16:33:00Z"/>
          <w:rFonts w:ascii="Arial" w:hAnsi="Arial" w:cs="Arial"/>
          <w:color w:val="000000"/>
          <w:sz w:val="16"/>
          <w:szCs w:val="16"/>
        </w:rPr>
      </w:pPr>
      <w:ins w:id="2011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Seite 74 von 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012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ins w:id="2013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t>A1 Telekom Austria AG ; Lassallestrasse 9 ; 1020 Wien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014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ins w:id="2015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t>Firmensitz Wien ; Firmenbuch - Nr. 280571f ; DVR: 0962635 ; UID: ATU 62895905 ; Handelsgericht Wien ; www.a1telekom.at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 xml:space="preserve">10 </w:t>
      </w:r>
      <w:r w:rsidRPr="00273FC6">
        <w:rPr>
          <w:rFonts w:ascii="Verdana" w:hAnsi="Verdana" w:cs="Verdana"/>
          <w:b/>
          <w:bCs/>
          <w:color w:val="000000"/>
          <w:sz w:val="28"/>
          <w:szCs w:val="28"/>
        </w:rPr>
        <w:t>Entgelte für Virtuelle Entbündelung bei Migration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273FC6">
        <w:rPr>
          <w:rFonts w:ascii="Verdana" w:hAnsi="Verdana" w:cs="Verdana"/>
          <w:b/>
          <w:bCs/>
          <w:color w:val="000000"/>
          <w:sz w:val="28"/>
          <w:szCs w:val="28"/>
        </w:rPr>
        <w:t>gemäß Punkt 2.1.d) (2) d) des Bescheides M3/09-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273FC6">
        <w:rPr>
          <w:rFonts w:ascii="Verdana" w:hAnsi="Verdana" w:cs="Verdana"/>
          <w:b/>
          <w:bCs/>
          <w:color w:val="000000"/>
          <w:sz w:val="28"/>
          <w:szCs w:val="28"/>
        </w:rPr>
        <w:t>103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Entbündelte Teilnehmeranschlussleitungen, die gemäß Punkt 2.1.d) (2) d) des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Bescheides M3/09-103 sowie auf Grundlage des jeweils zwischen den Vertragspartnern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vereinbarten Vertrages betreffend den Zugang zur Teilnehmeranschlussleitung auf</w:t>
      </w:r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2016" w:author="Maximilian Schubert" w:date="2011-01-26T16:33:00Z"/>
          <w:rFonts w:ascii="Verdana" w:hAnsi="Verdana" w:cs="Verdana"/>
          <w:color w:val="000000"/>
          <w:sz w:val="16"/>
          <w:szCs w:val="16"/>
        </w:rPr>
      </w:pPr>
      <w:del w:id="2017" w:author="Maximilian Schubert" w:date="2011-01-26T16:33:00Z">
        <w:r w:rsidRPr="006F0570">
          <w:rPr>
            <w:rFonts w:ascii="Verdana" w:hAnsi="Verdana" w:cs="Verdana"/>
            <w:color w:val="000000"/>
            <w:sz w:val="16"/>
            <w:szCs w:val="16"/>
          </w:rPr>
          <w:delText>Vertrag betreffend Virtuelle Entbündelung Version 7.12.2010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2018" w:author="Maximilian Schubert" w:date="2011-01-26T16:33:00Z"/>
          <w:rFonts w:ascii="Verdana" w:hAnsi="Verdana" w:cs="Verdana"/>
          <w:color w:val="000000"/>
          <w:sz w:val="16"/>
          <w:szCs w:val="16"/>
        </w:rPr>
      </w:pPr>
      <w:del w:id="2019" w:author="Maximilian Schubert" w:date="2011-01-26T16:33:00Z">
        <w:r w:rsidRPr="006F0570">
          <w:rPr>
            <w:rFonts w:ascii="Verdana" w:hAnsi="Verdana" w:cs="Verdana"/>
            <w:color w:val="000000"/>
            <w:sz w:val="16"/>
            <w:szCs w:val="16"/>
          </w:rPr>
          <w:delText>Anhang 3 Entgelte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2020" w:author="Maximilian Schubert" w:date="2011-01-26T16:33:00Z"/>
          <w:rFonts w:ascii="Arial" w:hAnsi="Arial" w:cs="Arial"/>
          <w:color w:val="000000"/>
          <w:sz w:val="16"/>
          <w:szCs w:val="16"/>
        </w:rPr>
      </w:pPr>
      <w:del w:id="2021" w:author="Maximilian Schubert" w:date="2011-01-26T16:33:00Z">
        <w:r w:rsidRPr="006F0570">
          <w:rPr>
            <w:rFonts w:ascii="Arial" w:hAnsi="Arial" w:cs="Arial"/>
            <w:color w:val="000000"/>
            <w:sz w:val="16"/>
            <w:szCs w:val="16"/>
          </w:rPr>
          <w:delText>Seite 75 von 107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2022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del w:id="2023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delText>A1 Telekom Austria AG ; Lassallestrasse 9 ; 1020 Wien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2024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del w:id="2025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delText>Firmensitz Wien ; Firmenbuch - Nr. 280571f ; DVR: 0962635 ; UID: ATU 62895905 ; Handelsgericht Wien ; www.a1telekom.at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Virtuelle Entbündelung migriert wurden, werden - solange keine Änderung des migrierten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Leistungsumfangs erfolgt - auf Basis des jeweils zwischen den Vertragspartnern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vereinbarten Vertrages betreffend den Zugang zur Teilnehmeranschlussleitung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verrechnet. Die Verrechnung auf Basis des gegenständlichen Vertrages erfolgt erst dann,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 xml:space="preserve">sobald die erste Bestellung </w:t>
      </w:r>
      <w:del w:id="2026" w:author="Maximilian Schubert" w:date="2011-01-26T16:33:00Z">
        <w:r w:rsidR="006F0570" w:rsidRPr="006F0570">
          <w:rPr>
            <w:rFonts w:ascii="Verdana" w:hAnsi="Verdana" w:cs="Verdana"/>
            <w:color w:val="000000"/>
            <w:sz w:val="20"/>
            <w:szCs w:val="20"/>
          </w:rPr>
          <w:delText>von CoS Bandbreiten</w:delText>
        </w:r>
      </w:del>
      <w:ins w:id="2027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der Bandbreite</w:t>
        </w:r>
      </w:ins>
      <w:r w:rsidRPr="00273FC6">
        <w:rPr>
          <w:rFonts w:ascii="Verdana" w:hAnsi="Verdana" w:cs="Verdana"/>
          <w:color w:val="000000"/>
          <w:sz w:val="20"/>
          <w:szCs w:val="20"/>
        </w:rPr>
        <w:t xml:space="preserve"> je DSLAM und/oder eines VE-Services</w:t>
      </w:r>
      <w:ins w:id="2028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 xml:space="preserve"> gemäß</w:t>
        </w:r>
      </w:ins>
    </w:p>
    <w:p w:rsidR="00273FC6" w:rsidRPr="00273FC6" w:rsidRDefault="006F0570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del w:id="2029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 xml:space="preserve">gemäß </w:delText>
        </w:r>
      </w:del>
      <w:r w:rsidR="00273FC6" w:rsidRPr="00273FC6">
        <w:rPr>
          <w:rFonts w:ascii="Verdana" w:hAnsi="Verdana" w:cs="Verdana"/>
          <w:color w:val="000000"/>
          <w:sz w:val="20"/>
          <w:szCs w:val="20"/>
        </w:rPr>
        <w:t>Punkt 8 des Anhang 2 Betriebliches Handbuch erfolgt.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 xml:space="preserve">Vertrag betreffend Virtuelle Entbündelung Version </w:t>
      </w:r>
      <w:del w:id="2030" w:author="Maximilian Schubert" w:date="2011-01-26T16:33:00Z">
        <w:r w:rsidR="006F0570" w:rsidRPr="006F0570">
          <w:rPr>
            <w:rFonts w:ascii="Verdana" w:hAnsi="Verdana" w:cs="Verdana"/>
            <w:color w:val="000000"/>
            <w:sz w:val="16"/>
            <w:szCs w:val="16"/>
          </w:rPr>
          <w:delText>7.12.2010</w:delText>
        </w:r>
      </w:del>
      <w:ins w:id="2031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>Anhang 3 Entgelte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73FC6">
        <w:rPr>
          <w:rFonts w:ascii="Arial" w:hAnsi="Arial" w:cs="Arial"/>
          <w:color w:val="000000"/>
          <w:sz w:val="16"/>
          <w:szCs w:val="16"/>
        </w:rPr>
        <w:t xml:space="preserve">Seite </w:t>
      </w:r>
      <w:del w:id="2032" w:author="Maximilian Schubert" w:date="2011-01-26T16:33:00Z">
        <w:r w:rsidR="006F0570" w:rsidRPr="006F0570">
          <w:rPr>
            <w:rFonts w:ascii="Arial" w:hAnsi="Arial" w:cs="Arial"/>
            <w:color w:val="000000"/>
            <w:sz w:val="16"/>
            <w:szCs w:val="16"/>
          </w:rPr>
          <w:delText>76</w:delText>
        </w:r>
      </w:del>
      <w:ins w:id="2033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75</w:t>
        </w:r>
      </w:ins>
      <w:r w:rsidRPr="00273FC6">
        <w:rPr>
          <w:rFonts w:ascii="Arial" w:hAnsi="Arial" w:cs="Arial"/>
          <w:color w:val="000000"/>
          <w:sz w:val="16"/>
          <w:szCs w:val="16"/>
        </w:rPr>
        <w:t xml:space="preserve"> von </w:t>
      </w:r>
      <w:del w:id="2034" w:author="Maximilian Schubert" w:date="2011-01-26T16:33:00Z">
        <w:r w:rsidR="006F0570" w:rsidRPr="006F0570">
          <w:rPr>
            <w:rFonts w:ascii="Arial" w:hAnsi="Arial" w:cs="Arial"/>
            <w:color w:val="000000"/>
            <w:sz w:val="16"/>
            <w:szCs w:val="16"/>
          </w:rPr>
          <w:delText>107</w:delText>
        </w:r>
      </w:del>
      <w:ins w:id="2035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036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ins w:id="2037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t>A1 Telekom Austria AG ; Lassallestrasse 9 ; 1020 Wien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038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ins w:id="2039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t>Firmensitz Wien ; Firmenbuch - Nr. 280571f ; DVR: 0962635 ; UID: ATU 62895905 ; Handelsgericht Wien ; www.a1telekom.at</w:t>
        </w:r>
      </w:ins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2040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del w:id="2041" w:author="Maximilian Schubert" w:date="2011-01-26T16:33:00Z">
        <w:r w:rsidRPr="006F0570">
          <w:rPr>
            <w:rFonts w:ascii="Arial" w:hAnsi="Arial" w:cs="Arial"/>
            <w:b/>
            <w:bCs/>
            <w:color w:val="000000"/>
            <w:sz w:val="14"/>
            <w:szCs w:val="14"/>
          </w:rPr>
          <w:delText>A1 Telekom Austria AG ; Lassallestrasse 9 ; 1020 Wien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2042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del w:id="2043" w:author="Maximilian Schubert" w:date="2011-01-26T16:33:00Z">
        <w:r w:rsidRPr="006F0570">
          <w:rPr>
            <w:rFonts w:ascii="Arial" w:hAnsi="Arial" w:cs="Arial"/>
            <w:b/>
            <w:bCs/>
            <w:color w:val="000000"/>
            <w:sz w:val="14"/>
            <w:szCs w:val="14"/>
          </w:rPr>
          <w:delText>Firmensitz Wien ; Firmenbuch - Nr. 280571f ; DVR: 0962635 ; UID: ATU 62895905 ; Handelsgericht Wien ; www.a1telekom.at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Beilage </w:t>
      </w:r>
      <w:del w:id="2044" w:author="Maximilian Schubert" w:date="2011-01-26T16:33:00Z">
        <w:r w:rsidR="006F0570" w:rsidRPr="006F0570">
          <w:rPr>
            <w:rFonts w:ascii="Verdana" w:hAnsi="Verdana" w:cs="Verdana"/>
            <w:b/>
            <w:bCs/>
            <w:color w:val="000000"/>
            <w:sz w:val="28"/>
            <w:szCs w:val="28"/>
          </w:rPr>
          <w:delText>A</w:delText>
        </w:r>
      </w:del>
      <w:ins w:id="2045" w:author="Maximilian Schubert" w:date="2011-01-26T16:33:00Z">
        <w:r w:rsidRPr="00273FC6">
          <w:rPr>
            <w:rFonts w:ascii="Verdana" w:hAnsi="Verdana" w:cs="Verdana"/>
            <w:b/>
            <w:bCs/>
            <w:color w:val="000000"/>
            <w:sz w:val="20"/>
            <w:szCs w:val="20"/>
          </w:rPr>
          <w:t>1</w:t>
        </w:r>
      </w:ins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 zu Anhang 3</w:t>
      </w:r>
      <w:ins w:id="2046" w:author="Maximilian Schubert" w:date="2011-01-26T16:33:00Z">
        <w:r w:rsidRPr="00273FC6">
          <w:rPr>
            <w:rFonts w:ascii="Verdana" w:hAnsi="Verdana" w:cs="Verdana"/>
            <w:b/>
            <w:bCs/>
            <w:color w:val="000000"/>
            <w:sz w:val="20"/>
            <w:szCs w:val="20"/>
          </w:rPr>
          <w:t xml:space="preserve"> Entgelte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Verrechnungssätze (in EURO):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Normalstunde Überstunden in %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50 100 200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Fernmelde-Baudienst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Planungsgruppe 72 86 101 131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Zeichenstelle 48 57 66 84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Bautrupp außen 56 66 76 96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Montagetrupp außen 52 61 71 89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KMI-Stelle 58 72 84 111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Messbeamter 67 85 103 136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Fernmelde-Betriebsdienst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Systemspezialist 93 106 120 147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Systemtechniker 91 101 113 136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Fachtechniker 82 93 103 127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Fachdienst Entstörer 80 89 100 119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Technische Fachabteilung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Referent 112 127 141 169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Messmechaniker 63 72 80 95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Fachtechniker 55 65 71 83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 xml:space="preserve">Vertrag betreffend Virtuelle Entbündelung Version </w:t>
      </w:r>
      <w:del w:id="2047" w:author="Maximilian Schubert" w:date="2011-01-26T16:33:00Z">
        <w:r w:rsidR="006F0570" w:rsidRPr="006F0570">
          <w:rPr>
            <w:rFonts w:ascii="Verdana" w:hAnsi="Verdana" w:cs="Verdana"/>
            <w:color w:val="000000"/>
            <w:sz w:val="16"/>
            <w:szCs w:val="16"/>
          </w:rPr>
          <w:delText>7.12.2010</w:delText>
        </w:r>
      </w:del>
      <w:ins w:id="2048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>Anhang 4 Entstörung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73FC6">
        <w:rPr>
          <w:rFonts w:ascii="Arial" w:hAnsi="Arial" w:cs="Arial"/>
          <w:color w:val="000000"/>
          <w:sz w:val="16"/>
          <w:szCs w:val="16"/>
        </w:rPr>
        <w:t xml:space="preserve">Seite </w:t>
      </w:r>
      <w:del w:id="2049" w:author="Maximilian Schubert" w:date="2011-01-26T16:33:00Z">
        <w:r w:rsidR="006F0570" w:rsidRPr="006F0570">
          <w:rPr>
            <w:rFonts w:ascii="Arial" w:hAnsi="Arial" w:cs="Arial"/>
            <w:color w:val="000000"/>
            <w:sz w:val="16"/>
            <w:szCs w:val="16"/>
          </w:rPr>
          <w:delText>77</w:delText>
        </w:r>
      </w:del>
      <w:ins w:id="2050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76</w:t>
        </w:r>
      </w:ins>
      <w:r w:rsidRPr="00273FC6">
        <w:rPr>
          <w:rFonts w:ascii="Arial" w:hAnsi="Arial" w:cs="Arial"/>
          <w:color w:val="000000"/>
          <w:sz w:val="16"/>
          <w:szCs w:val="16"/>
        </w:rPr>
        <w:t xml:space="preserve"> von </w:t>
      </w:r>
      <w:del w:id="2051" w:author="Maximilian Schubert" w:date="2011-01-26T16:33:00Z">
        <w:r w:rsidR="006F0570" w:rsidRPr="006F0570">
          <w:rPr>
            <w:rFonts w:ascii="Arial" w:hAnsi="Arial" w:cs="Arial"/>
            <w:color w:val="000000"/>
            <w:sz w:val="16"/>
            <w:szCs w:val="16"/>
          </w:rPr>
          <w:delText>107</w:delText>
        </w:r>
      </w:del>
      <w:ins w:id="2052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A1 Telekom Austria AG ; Lassallestrasse 9 ; 1020 Wien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Firmensitz Wien ; Firmenbuch - Nr. 280571f ; DVR: 0962635 ; UID: ATU 62895905 ; Handelsgericht Wien ; www.a1telekom.at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273FC6">
        <w:rPr>
          <w:rFonts w:ascii="Verdana" w:hAnsi="Verdana" w:cs="Verdana"/>
          <w:b/>
          <w:bCs/>
          <w:color w:val="000000"/>
          <w:sz w:val="28"/>
          <w:szCs w:val="28"/>
        </w:rPr>
        <w:t>Anhang 4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32"/>
          <w:szCs w:val="32"/>
        </w:rPr>
      </w:pPr>
      <w:r w:rsidRPr="00273FC6">
        <w:rPr>
          <w:rFonts w:ascii="Verdana" w:hAnsi="Verdana" w:cs="Verdana"/>
          <w:b/>
          <w:bCs/>
          <w:color w:val="000000"/>
          <w:sz w:val="32"/>
          <w:szCs w:val="32"/>
        </w:rPr>
        <w:t>Entstörung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 xml:space="preserve">1 </w:t>
      </w:r>
      <w:r w:rsidRPr="00273FC6">
        <w:rPr>
          <w:rFonts w:ascii="Verdana" w:hAnsi="Verdana" w:cs="Verdana"/>
          <w:b/>
          <w:bCs/>
          <w:color w:val="000000"/>
          <w:sz w:val="28"/>
          <w:szCs w:val="28"/>
        </w:rPr>
        <w:t>Allgemeines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A1 Telekom Austria beseitigt Störungen ihrer technischen Einrichtungen im Rahmen 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bestehenden technischen und betrieblichen Möglichkeiten, soweit diese Störungen im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Verantwortungsbereich von A1 Telekom Austria liegen.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Im Verantwortungsbereich von A1 Telekom Austria liegt die Entstörung des Abschnitts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zwischen VE-Verkehrsübergabe und der ADO am Endkundenstandort. PVE-Modems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werden von A1 Telekom Austria nicht entstört.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Entstörung der VE-Verkehrsübergabe einschließlich Trägerdienstleistung der A1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Telekom Austria obliegt der A1 Telekom Austria und richtet sich nach den jeweils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zwischen den Vertragspartnern vereinbarten Entstörungsbestimmungen.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Bei Störungen im Verantwortungsbereich des PVE kann A1 Telekom Austria eine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Assistenz bei der Störungseingrenzung gegen Aufwandsersatz entsprechend den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Regelungen des Anhang 3 Entgelte übernehmen.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Für Störungen, die durch Einfluss Dritter entstehen (z.B. gegenseitige Beeinflussung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mehrerer hochbitratiger Systeme innerhalb eines Kabels, Kabelstörungen,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Beschädigungen etc.) übernimmt A1 Telekom Austria keine Haftung.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Ändert A1 Telekom Austria gegenüber den eigenen Endkunden die Bedingungen für das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Entstörungsservice, so wird sie diese Bedingungen auch dem PVE anbieten.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Seitens des PVE sind die Kontaktdaten, Ansprechpartner und die Verfügbarkeit seiner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Störungsstelle unmittelbar nach Inkrafttreten des gegenständlichen Rahmenvertrages an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A1 Telekom Austria im administrativen Beiblatt zu übermitteln.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Kontaktdaten der A1 Telekom Austria sind in der Kontaktliste (Beilage 1 zum Anhang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2 Betriebliches Handbuch) angeschlossen.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 xml:space="preserve">2 </w:t>
      </w:r>
      <w:r w:rsidRPr="00273FC6">
        <w:rPr>
          <w:rFonts w:ascii="Verdana" w:hAnsi="Verdana" w:cs="Verdana"/>
          <w:b/>
          <w:bCs/>
          <w:color w:val="000000"/>
          <w:sz w:val="28"/>
          <w:szCs w:val="28"/>
        </w:rPr>
        <w:t>Störungsarten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Bei den durch A1 Telekom Austria erbrachten Leistungen können Störungen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auf der Anschlussleitung zwischen ADO und DSLAM,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beim DSLAM</w:t>
      </w:r>
      <w:del w:id="2053" w:author="Maximilian Schubert" w:date="2011-01-26T16:33:00Z">
        <w:r w:rsidR="006F0570" w:rsidRPr="006F0570">
          <w:rPr>
            <w:rFonts w:ascii="Verdana" w:hAnsi="Verdana" w:cs="Verdana"/>
            <w:color w:val="000000"/>
            <w:sz w:val="20"/>
            <w:szCs w:val="20"/>
          </w:rPr>
          <w:delText xml:space="preserve"> CoS</w:delText>
        </w:r>
      </w:del>
      <w:r w:rsidRPr="00273FC6">
        <w:rPr>
          <w:rFonts w:ascii="Verdana" w:hAnsi="Verdana" w:cs="Verdana"/>
          <w:color w:val="000000"/>
          <w:sz w:val="20"/>
          <w:szCs w:val="20"/>
        </w:rPr>
        <w:t xml:space="preserve"> Management oder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bei der VE-Verkehrsübergabe auftreten.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In quantitativer Hinsicht können diese Störungen als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Einzelstörung oder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Massenstörung auftreten.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 xml:space="preserve">Vertrag betreffend Virtuelle Entbündelung Version </w:t>
      </w:r>
      <w:del w:id="2054" w:author="Maximilian Schubert" w:date="2011-01-26T16:33:00Z">
        <w:r w:rsidR="006F0570" w:rsidRPr="006F0570">
          <w:rPr>
            <w:rFonts w:ascii="Verdana" w:hAnsi="Verdana" w:cs="Verdana"/>
            <w:color w:val="000000"/>
            <w:sz w:val="16"/>
            <w:szCs w:val="16"/>
          </w:rPr>
          <w:delText>7.12.2010</w:delText>
        </w:r>
      </w:del>
      <w:ins w:id="2055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>Anhang 4 Entstörung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73FC6">
        <w:rPr>
          <w:rFonts w:ascii="Arial" w:hAnsi="Arial" w:cs="Arial"/>
          <w:color w:val="000000"/>
          <w:sz w:val="16"/>
          <w:szCs w:val="16"/>
        </w:rPr>
        <w:t xml:space="preserve">Seite </w:t>
      </w:r>
      <w:del w:id="2056" w:author="Maximilian Schubert" w:date="2011-01-26T16:33:00Z">
        <w:r w:rsidR="006F0570" w:rsidRPr="006F0570">
          <w:rPr>
            <w:rFonts w:ascii="Arial" w:hAnsi="Arial" w:cs="Arial"/>
            <w:color w:val="000000"/>
            <w:sz w:val="16"/>
            <w:szCs w:val="16"/>
          </w:rPr>
          <w:delText>78</w:delText>
        </w:r>
      </w:del>
      <w:ins w:id="2057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77</w:t>
        </w:r>
      </w:ins>
      <w:r w:rsidRPr="00273FC6">
        <w:rPr>
          <w:rFonts w:ascii="Arial" w:hAnsi="Arial" w:cs="Arial"/>
          <w:color w:val="000000"/>
          <w:sz w:val="16"/>
          <w:szCs w:val="16"/>
        </w:rPr>
        <w:t xml:space="preserve"> von </w:t>
      </w:r>
      <w:del w:id="2058" w:author="Maximilian Schubert" w:date="2011-01-26T16:33:00Z">
        <w:r w:rsidR="006F0570" w:rsidRPr="006F0570">
          <w:rPr>
            <w:rFonts w:ascii="Arial" w:hAnsi="Arial" w:cs="Arial"/>
            <w:color w:val="000000"/>
            <w:sz w:val="16"/>
            <w:szCs w:val="16"/>
          </w:rPr>
          <w:delText>107</w:delText>
        </w:r>
      </w:del>
      <w:ins w:id="2059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A1 Telekom Austria AG ; Lassallestrasse 9 ; 1020 Wien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Firmensitz Wien ; Firmenbuch - Nr. 280571f ; DVR: 0962635 ; UID: ATU 62895905 ; Handelsgericht Wien ; www.a1telekom.at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Soweit in Folge von einer Massenstörung die Rede ist, können darunter entweder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Störungen bei der VE-Verkehrsübergabe des PVE oder Störungen an einer oder mehreren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DSLAMs gemeint sein. Eine Einzelstörung liegt in allen anderen Fällen vor.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Zuständiger Ansprechpartner bei A1 Telekom Austria für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Störungsbehebungsmanagement und damit verbundene Kommunikation mit dem PVE ist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in der Kontaktliste (siehe Beilage 1 zum Anhang 2 Betriebliches Handbuch) genannte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Stelle der A1 Telekom Austria.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Störungsart Annahme Entstörung Anmerkung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Einzelstörung </w:t>
      </w:r>
      <w:r w:rsidRPr="00273FC6">
        <w:rPr>
          <w:rFonts w:ascii="Verdana" w:hAnsi="Verdana" w:cs="Verdana"/>
          <w:color w:val="000000"/>
          <w:sz w:val="20"/>
          <w:szCs w:val="20"/>
        </w:rPr>
        <w:t>24x7x365 Richtet sich nach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dem jeweils vom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PVE bestellten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Netzservice pro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Anschlussleitung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(Last Mile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Nummer)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Störungsmeldungen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gemäß Punkt 3.2 . über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Web Frontend oder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Hotline 0800100115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bzw. international +43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1 7994000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Massenstörung </w:t>
      </w:r>
      <w:r w:rsidRPr="00273FC6">
        <w:rPr>
          <w:rFonts w:ascii="Verdana" w:hAnsi="Verdana" w:cs="Verdana"/>
          <w:color w:val="000000"/>
          <w:sz w:val="20"/>
          <w:szCs w:val="20"/>
        </w:rPr>
        <w:t>24x7x365 24x7x365 Störungsmeldungen per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Web Frontend oder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Hotline 0800100115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bzw. international +43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1 7994000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Bei einer Massenstörung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erfolgt per E-Mail eine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Information der A1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Telekom Austria an den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betroffenen PVE (je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nach Störungsdauer –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Beginn, Verlauf und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Ende)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 xml:space="preserve">3 </w:t>
      </w:r>
      <w:r w:rsidRPr="00273FC6">
        <w:rPr>
          <w:rFonts w:ascii="Verdana" w:hAnsi="Verdana" w:cs="Verdana"/>
          <w:b/>
          <w:bCs/>
          <w:color w:val="000000"/>
          <w:sz w:val="28"/>
          <w:szCs w:val="28"/>
        </w:rPr>
        <w:t>Einzelstörungen auf der Anschlussleitung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Bei Einzelstörungen wird folgende Vorgangsweise vereinbart: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3.1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Voreingrenzung durch PVE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Vor einer Störungsmeldung bei A1 Telekom Austria hat der PVE seinen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Verantwortungsbereich überprüft und dort keine Störungsursache festgestellt. Die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Beweislast dafür, dass die Störung im Verantwortungsbereich von A1 Telekom Austria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liegt, trifft daher den PVE.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Folgende Punkte sind seitens des PVE jedenfalls zu prüfen: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Ist das PVE-Modem synchron?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Sind die Endkundeneinrichtungen (PC o.ä.) betriebsbereit?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Ist das VE-Service beim Endkunden in Funktion?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VE-Verkehrsübergabe in Funktion?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del w:id="2060" w:author="Maximilian Schubert" w:date="2011-01-26T16:33:00Z">
        <w:r w:rsidR="006F0570" w:rsidRPr="006F0570">
          <w:rPr>
            <w:rFonts w:ascii="Verdana" w:hAnsi="Verdana" w:cs="Verdana"/>
            <w:color w:val="000000"/>
            <w:sz w:val="20"/>
            <w:szCs w:val="20"/>
          </w:rPr>
          <w:delText>Richtige CoS</w:delText>
        </w:r>
      </w:del>
      <w:ins w:id="2061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Bandbreite je DSLAM</w:t>
        </w:r>
      </w:ins>
      <w:r w:rsidRPr="00273FC6">
        <w:rPr>
          <w:rFonts w:ascii="Verdana" w:hAnsi="Verdana" w:cs="Verdana"/>
          <w:color w:val="000000"/>
          <w:sz w:val="20"/>
          <w:szCs w:val="20"/>
        </w:rPr>
        <w:t xml:space="preserve"> bestellt</w:t>
      </w:r>
      <w:del w:id="2062" w:author="Maximilian Schubert" w:date="2011-01-26T16:33:00Z">
        <w:r w:rsidR="006F0570" w:rsidRPr="006F0570">
          <w:rPr>
            <w:rFonts w:ascii="Verdana" w:hAnsi="Verdana" w:cs="Verdana"/>
            <w:color w:val="000000"/>
            <w:sz w:val="20"/>
            <w:szCs w:val="20"/>
          </w:rPr>
          <w:delText xml:space="preserve"> und im Einsatz</w:delText>
        </w:r>
      </w:del>
      <w:r w:rsidRPr="00273FC6">
        <w:rPr>
          <w:rFonts w:ascii="Verdana" w:hAnsi="Verdana" w:cs="Verdana"/>
          <w:color w:val="000000"/>
          <w:sz w:val="20"/>
          <w:szCs w:val="20"/>
        </w:rPr>
        <w:t>?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Richtige Adressierung von C-Tag und S-Tag?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 xml:space="preserve">Vertrag betreffend Virtuelle Entbündelung Version </w:t>
      </w:r>
      <w:del w:id="2063" w:author="Maximilian Schubert" w:date="2011-01-26T16:33:00Z">
        <w:r w:rsidR="006F0570" w:rsidRPr="006F0570">
          <w:rPr>
            <w:rFonts w:ascii="Verdana" w:hAnsi="Verdana" w:cs="Verdana"/>
            <w:color w:val="000000"/>
            <w:sz w:val="16"/>
            <w:szCs w:val="16"/>
          </w:rPr>
          <w:delText>7.12.2010</w:delText>
        </w:r>
      </w:del>
      <w:ins w:id="2064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>Anhang 4 Entstörung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73FC6">
        <w:rPr>
          <w:rFonts w:ascii="Arial" w:hAnsi="Arial" w:cs="Arial"/>
          <w:color w:val="000000"/>
          <w:sz w:val="16"/>
          <w:szCs w:val="16"/>
        </w:rPr>
        <w:t xml:space="preserve">Seite </w:t>
      </w:r>
      <w:del w:id="2065" w:author="Maximilian Schubert" w:date="2011-01-26T16:33:00Z">
        <w:r w:rsidR="006F0570" w:rsidRPr="006F0570">
          <w:rPr>
            <w:rFonts w:ascii="Arial" w:hAnsi="Arial" w:cs="Arial"/>
            <w:color w:val="000000"/>
            <w:sz w:val="16"/>
            <w:szCs w:val="16"/>
          </w:rPr>
          <w:delText>79</w:delText>
        </w:r>
      </w:del>
      <w:ins w:id="2066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78</w:t>
        </w:r>
      </w:ins>
      <w:r w:rsidRPr="00273FC6">
        <w:rPr>
          <w:rFonts w:ascii="Arial" w:hAnsi="Arial" w:cs="Arial"/>
          <w:color w:val="000000"/>
          <w:sz w:val="16"/>
          <w:szCs w:val="16"/>
        </w:rPr>
        <w:t xml:space="preserve"> von </w:t>
      </w:r>
      <w:del w:id="2067" w:author="Maximilian Schubert" w:date="2011-01-26T16:33:00Z">
        <w:r w:rsidR="006F0570" w:rsidRPr="006F0570">
          <w:rPr>
            <w:rFonts w:ascii="Arial" w:hAnsi="Arial" w:cs="Arial"/>
            <w:color w:val="000000"/>
            <w:sz w:val="16"/>
            <w:szCs w:val="16"/>
          </w:rPr>
          <w:delText>107</w:delText>
        </w:r>
      </w:del>
      <w:ins w:id="2068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A1 Telekom Austria AG ; Lassallestrasse 9 ; 1020 Wien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Firmensitz Wien ; Firmenbuch - Nr. 280571f ; DVR: 0962635 ; UID: ATU 62895905 ; Handelsgericht Wien ; www.a1telekom.at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3.2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Übergabe einer Störungsmeldung durch den PVE an A1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Telekom Austria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Störungsmeldungen werden von A1 Telekom Austria über das Web-Frontend unter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„Störungseinmeldung“ an 365 Tagen im Jahr rund um die Uhr (24/7/365) angenommen.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A1 Telekom Austria wird - soweit die nachfolgend dargestellten Mindestangaben 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Störungsmeldung vorliegen - entsprechend dem jeweils vereinbarten SLA mit 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Fehleranalyse beginnen. Nach erfolgter Störungsmeldung erhält der PVE eine Trouble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Ticket Nummer. Wenn der PVE innerhalb einer Stunde nach Störungsmeldung keine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Trouble Ticket Nummer erhält, so muss der PVE die Störung auch telefonisch unter 0800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100 115 (international +43 1 7994000) einmelden. Sofern in diesem Fall keine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telefonische Störungsmeldung erfolgt, sind die entsprechenden Reaktionszeiten und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Entstörungsfristen der A1 Telekom Austria bis zur neuerlichen Störungsmeldung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gehemmt.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Störungsmeldungen im Sinne des gegenständlichen Vertrages können ausschließlich nur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durch den PVE und ausschließlich wie oben beschrieben gemeldet werden. Andere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Meldungen, d.h. solche, die nicht durch den PVE erfolgen bzw. Meldungen, die bei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anderen Stellen der A1 Telekom Austria eingehen, stellen keine Störungsmeldungen im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Sinne dieser Vereinbarung dar, können daher nicht als Störungsmeldung bearbeitet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werden und lösen auch nicht die unten genannten Entstörfristen aus.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Folgende Informationen müssen seitens des PVE bei der Störungsmeldung an A1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Telekom Austria übermittelt werden: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Übergabe einer Störungsmeldung von PVE an A1 Telekom Austria bei Einzelstörung –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Anschlussleitung (last mile nr.)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Betreff Störung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PVE eigene Störungsnummer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Endkundendaten einschl. Kontaktdaten, um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den Endkunden erreichen zu können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Anschlussdaten – Vorwahl + Last Mile Nummer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PVE-Modem – Typ + Modem-Software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Fehlerbeschreibung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PVE-Modem synchron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Störungsvorkommen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PVE Kontaktdaten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S-TAG, C-Tag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Mac-Adresse vom PVE-Modem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3.3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Entstörungsfristen für VE-Services auf der Anschlussleitung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Bei Störungsmeldungen, die an Arbeitstagen, und zwar montags 7:00 Uhr bis freitags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19:00 Uhr eingehen, beseitigt A1 Telekom Austria die Störung standardmäßig innerhalb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der nachstehenden Fristen. Die Entstörfrist beginnt mit der mit Übermittlung 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TroubleTicket Nummer bzw. bei telefonischer Störungsmeldung mit dieser zu laufen,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wobei Samstag, Sonntag und Feiertage die Entstörfrist bis zum nächsten Arbeitstag 7:00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Uhr hemmen.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 xml:space="preserve">Vertrag betreffend Virtuelle Entbündelung Version </w:t>
      </w:r>
      <w:del w:id="2069" w:author="Maximilian Schubert" w:date="2011-01-26T16:33:00Z">
        <w:r w:rsidR="006F0570" w:rsidRPr="006F0570">
          <w:rPr>
            <w:rFonts w:ascii="Verdana" w:hAnsi="Verdana" w:cs="Verdana"/>
            <w:color w:val="000000"/>
            <w:sz w:val="16"/>
            <w:szCs w:val="16"/>
          </w:rPr>
          <w:delText>7.12.2010</w:delText>
        </w:r>
      </w:del>
      <w:ins w:id="2070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>Anhang 4 Entstörung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73FC6">
        <w:rPr>
          <w:rFonts w:ascii="Arial" w:hAnsi="Arial" w:cs="Arial"/>
          <w:color w:val="000000"/>
          <w:sz w:val="16"/>
          <w:szCs w:val="16"/>
        </w:rPr>
        <w:t xml:space="preserve">Seite </w:t>
      </w:r>
      <w:del w:id="2071" w:author="Maximilian Schubert" w:date="2011-01-26T16:33:00Z">
        <w:r w:rsidR="006F0570" w:rsidRPr="006F0570">
          <w:rPr>
            <w:rFonts w:ascii="Arial" w:hAnsi="Arial" w:cs="Arial"/>
            <w:color w:val="000000"/>
            <w:sz w:val="16"/>
            <w:szCs w:val="16"/>
          </w:rPr>
          <w:delText>80</w:delText>
        </w:r>
      </w:del>
      <w:ins w:id="2072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79</w:t>
        </w:r>
      </w:ins>
      <w:r w:rsidRPr="00273FC6">
        <w:rPr>
          <w:rFonts w:ascii="Arial" w:hAnsi="Arial" w:cs="Arial"/>
          <w:color w:val="000000"/>
          <w:sz w:val="16"/>
          <w:szCs w:val="16"/>
        </w:rPr>
        <w:t xml:space="preserve"> von </w:t>
      </w:r>
      <w:del w:id="2073" w:author="Maximilian Schubert" w:date="2011-01-26T16:33:00Z">
        <w:r w:rsidR="006F0570" w:rsidRPr="006F0570">
          <w:rPr>
            <w:rFonts w:ascii="Arial" w:hAnsi="Arial" w:cs="Arial"/>
            <w:color w:val="000000"/>
            <w:sz w:val="16"/>
            <w:szCs w:val="16"/>
          </w:rPr>
          <w:delText>107</w:delText>
        </w:r>
      </w:del>
      <w:ins w:id="2074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A1 Telekom Austria AG ; Lassallestrasse 9 ; 1020 Wien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Firmensitz Wien ; Firmenbuch - Nr. 280571f ; DVR: 0962635 ; UID: ATU 62895905 ; Handelsgericht Wien ; www.a1telekom.at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Der PVE verpflichtet sich, seine Endkunden entsprechend darüber zu informieren, dass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für die Entstörung eines VE-Service seine Mitwirkung (z.B. Abstecken des Endgerätes)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oder ein Besuch eines Servicetechnikers von A1 Telekom Austria notwendig sein kann.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Verspätungen, die vom PVE bzw. dessen Endkunden zu vertreten sind, verlängern die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Entstörungsfrist entsprechend.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Bei Einzelstörungen richten sich die Entstörungsleistungen der A1 Telekom Austria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entweder nach dem standardmäßigen Entstörfristen oder nach dem jeweils vom PVE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bestellten, höherwertigen Netzservice pro Anschlussleitung (Last Mile Nummer).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3.3.1 Standardmäßige Entstörungsfristen für ein VE-Service auf 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Anschlussleitung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Folgende Entstörfristen sind standardmäßig bei Bestellung eines VE-Services inkludiert: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Entstörung (Standard)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Störungsannahme Mo – So 00:00 – 24:00 Uhr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Verfügbarkeit eines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Service Technikers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(Service-Bereitstellungszeit)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Werktags, Mo – Fr 08:00 – 17:00 Uhr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Termingenauigkeit für Besuche beim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Teilnehmer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Zwei Stunden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Technikereinsatz Inklusive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Reparaturzeit (ab Eingang der Störungsmeldung)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spätestens an dem der Störungsmeldung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zweitfolgenden Arbeitstag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Bei Störungsmeldungen, die an Arbeitstagen, und zwar von Montag 07:00 Uhr bis Freitag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19:00 Uhr, über das Web-Frontend eingehen, beseitigt A1TA die Störung spätestens an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dem der Störungsmeldung zweitfolgendem Arbeitstag. Während der Entstörung ist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erforderlichenfalls von verfügbaren Leitungen zur Ersatzschaltung Gebrauch zu machen.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Bei Störungsmeldungen, die außerhalb des oben genannten Zeitraums eingehen, beginnt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Entstörungsfrist am nächstfolgenden Arbeitstag um 08:00 Uhr. Die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Störungsbehebung erfolgt grundsätzlich an Arbeitstagen zwischen 08:00 und 17:00 Uhr.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3.3.2 Höherwertiges Netzservice (SLA) für ein VE-Service auf 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Anschlussleitung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Gegen ein gesondert zu verrechnendes, monatliches Entgelt gemäß Anhang 3 Entgelte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kann der PVE die erweiterten Netzservices „KOMFORT“„ BUSINESS“ oder „TOP“ für das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VE-Service auf der Anschlussleitung über die elektronische Schnittstelle bestellen.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 xml:space="preserve">Vertrag betreffend Virtuelle Entbündelung Version </w:t>
      </w:r>
      <w:del w:id="2075" w:author="Maximilian Schubert" w:date="2011-01-26T16:33:00Z">
        <w:r w:rsidR="006F0570" w:rsidRPr="006F0570">
          <w:rPr>
            <w:rFonts w:ascii="Verdana" w:hAnsi="Verdana" w:cs="Verdana"/>
            <w:color w:val="000000"/>
            <w:sz w:val="16"/>
            <w:szCs w:val="16"/>
          </w:rPr>
          <w:delText>7.12.2010</w:delText>
        </w:r>
      </w:del>
      <w:ins w:id="2076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>Anhang 4 Entstörung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73FC6">
        <w:rPr>
          <w:rFonts w:ascii="Arial" w:hAnsi="Arial" w:cs="Arial"/>
          <w:color w:val="000000"/>
          <w:sz w:val="16"/>
          <w:szCs w:val="16"/>
        </w:rPr>
        <w:t xml:space="preserve">Seite </w:t>
      </w:r>
      <w:del w:id="2077" w:author="Maximilian Schubert" w:date="2011-01-26T16:33:00Z">
        <w:r w:rsidR="006F0570" w:rsidRPr="006F0570">
          <w:rPr>
            <w:rFonts w:ascii="Arial" w:hAnsi="Arial" w:cs="Arial"/>
            <w:color w:val="000000"/>
            <w:sz w:val="16"/>
            <w:szCs w:val="16"/>
          </w:rPr>
          <w:delText>81</w:delText>
        </w:r>
      </w:del>
      <w:ins w:id="2078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80</w:t>
        </w:r>
      </w:ins>
      <w:r w:rsidRPr="00273FC6">
        <w:rPr>
          <w:rFonts w:ascii="Arial" w:hAnsi="Arial" w:cs="Arial"/>
          <w:color w:val="000000"/>
          <w:sz w:val="16"/>
          <w:szCs w:val="16"/>
        </w:rPr>
        <w:t xml:space="preserve"> von </w:t>
      </w:r>
      <w:del w:id="2079" w:author="Maximilian Schubert" w:date="2011-01-26T16:33:00Z">
        <w:r w:rsidR="006F0570" w:rsidRPr="006F0570">
          <w:rPr>
            <w:rFonts w:ascii="Arial" w:hAnsi="Arial" w:cs="Arial"/>
            <w:color w:val="000000"/>
            <w:sz w:val="16"/>
            <w:szCs w:val="16"/>
          </w:rPr>
          <w:delText>107</w:delText>
        </w:r>
      </w:del>
      <w:ins w:id="2080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A1 Telekom Austria AG ; Lassallestrasse 9 ; 1020 Wien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Firmensitz Wien ; Firmenbuch - Nr. 280571f ; DVR: 0962635 ; UID: ATU 62895905 ; Handelsgericht Wien ; www.a1telekom.at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einzelnen Netzservices können wie folgt beschrieben werden: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Komfort BUSINESS TOP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Störungsannahme Mo – So 00:00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– 24:00 Uhr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Mo – So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00:00 –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24:00 Uhr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Mo – So 00:00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– 24:00 Uhr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Verfügbarkeit eines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Service Technikers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(Service-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Bereitstellungszeit)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Werktags, Mo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– Fr 07:00 –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19:00 Uhr, Sa,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wenn AT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07:00-12:00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Wertags, Mo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– Fr 07:00 –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19:00 Uhr,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Sa, wenn AT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07:00-19:00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Mo – So 00:00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– 24:00 Uhr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Termingenauigkeit für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Besuchsvereinbarung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Zwei Stunden eine Stunde eine Stunde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Technikereinsatz Inklusive Inklusive Inklusive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Reparaturzeit (ab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Eingang 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Störungsmeldung)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Nächster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Arbeitstag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innerhalb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acht Stunden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innerhalb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sechs Stunden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Entstörungen, die auf Wunsch des PVE außerhalb der oben festgelegten Entstörzeiten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erfolgen sollen, werden seitens A1 Telekom Austria nach dem Best-Effort Prinzip und nur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bei Verfügbarkeit der Bereitschaftstechniker abgearbeitet. Die dafür anfallenden Kosten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werden dem PVE nach Aufwand gemäß Anhang 3 Entgelte in Rechnung gestellt,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3.3.3 Bestellung eines höherwertigen Netzservices und Kündigung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Bestellung eines höherwertigen Netzservices kann nur gleichzeitig mit 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Neubestellung eines VE-Services erfolgen.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3.4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Verzögerungsgründe für Entstörung,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3.4.1 Verzögerung der Entstörung des VE-Service auf der Anschlussleitung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Grundsätzlich wird zur Störungsbehebung die Verfügbarkeit der betroffenen PVEStörungsstelle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vorausgesetzt, da ansonsten Verzögerungen in der Störungsbehebung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auftreten können. Verzögerungen, die aufgrund der mangelnden Verfügbarkeit der PVE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Störungstelle entstehen, hemmen die weitere Entstörung der Störungsgeschäftsfälle. Die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Hemmung ist am Web-Frontend ersichtlich.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Ist für die Störungsbehebung ein Termin mit dem Endkunden erforderlich, vereinbart A1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Telekom Austria diesen Termin selbständig innerhalb der einzuhaltenden Fristen. 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Termin ist vom PVE über das Web-Frontend abrufbar. Die Einhaltung der Entstörfristen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setzt voraus, dass der Endkunde zeitgerecht von A1 Telekom Austria erreicht werden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kann. Kann der Endkunde nicht erreicht werden, sind die Entstörfristen gehemmt.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Ist der Endkunden zum vereinbarten Termin nicht anwesend, kontaktiert der Techniker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von A1 Telekom Austria den Endkunden innerhalb von 24 Stunden neuerlich telefonisch –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bei Nichterreichen ergeht eine SMS von A1 Telekom Austria an den Endkunden mit einem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 xml:space="preserve">Vertrag betreffend Virtuelle Entbündelung Version </w:t>
      </w:r>
      <w:del w:id="2081" w:author="Maximilian Schubert" w:date="2011-01-26T16:33:00Z">
        <w:r w:rsidR="006F0570" w:rsidRPr="006F0570">
          <w:rPr>
            <w:rFonts w:ascii="Verdana" w:hAnsi="Verdana" w:cs="Verdana"/>
            <w:color w:val="000000"/>
            <w:sz w:val="16"/>
            <w:szCs w:val="16"/>
          </w:rPr>
          <w:delText>7.12.2010</w:delText>
        </w:r>
      </w:del>
      <w:ins w:id="2082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>Anhang 4 Entstörung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73FC6">
        <w:rPr>
          <w:rFonts w:ascii="Arial" w:hAnsi="Arial" w:cs="Arial"/>
          <w:color w:val="000000"/>
          <w:sz w:val="16"/>
          <w:szCs w:val="16"/>
        </w:rPr>
        <w:t xml:space="preserve">Seite </w:t>
      </w:r>
      <w:del w:id="2083" w:author="Maximilian Schubert" w:date="2011-01-26T16:33:00Z">
        <w:r w:rsidR="006F0570" w:rsidRPr="006F0570">
          <w:rPr>
            <w:rFonts w:ascii="Arial" w:hAnsi="Arial" w:cs="Arial"/>
            <w:color w:val="000000"/>
            <w:sz w:val="16"/>
            <w:szCs w:val="16"/>
          </w:rPr>
          <w:delText>82</w:delText>
        </w:r>
      </w:del>
      <w:ins w:id="2084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81</w:t>
        </w:r>
      </w:ins>
      <w:r w:rsidRPr="00273FC6">
        <w:rPr>
          <w:rFonts w:ascii="Arial" w:hAnsi="Arial" w:cs="Arial"/>
          <w:color w:val="000000"/>
          <w:sz w:val="16"/>
          <w:szCs w:val="16"/>
        </w:rPr>
        <w:t xml:space="preserve"> von </w:t>
      </w:r>
      <w:del w:id="2085" w:author="Maximilian Schubert" w:date="2011-01-26T16:33:00Z">
        <w:r w:rsidR="006F0570" w:rsidRPr="006F0570">
          <w:rPr>
            <w:rFonts w:ascii="Arial" w:hAnsi="Arial" w:cs="Arial"/>
            <w:color w:val="000000"/>
            <w:sz w:val="16"/>
            <w:szCs w:val="16"/>
          </w:rPr>
          <w:delText>107</w:delText>
        </w:r>
      </w:del>
      <w:ins w:id="2086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A1 Telekom Austria AG ; Lassallestrasse 9 ; 1020 Wien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Firmensitz Wien ; Firmenbuch - Nr. 280571f ; DVR: 0962635 ; UID: ATU 62895905 ; Handelsgericht Wien ; www.a1telekom.at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Entstörtermin – ist der Endkunde neuerlich nicht anwesend, wird die Entstörung mit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„Behebung nicht möglich“ abgeschlossen und der PVE über das Web-Frontend informiert.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Entstörfristen sind in diesem Fall gehemmt.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Folgende weitere Verzögerungsgründe (nicht abschließend), die den Ablauf der Frist für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Entstörung hemmen, kommen in Betracht: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Terminänderung durch PVE/Endkundenwunsch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Endkunde nicht anwesend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PVE prüft intern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Ansprechpartner beim PVE nicht erreichbar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Kein Zutritt zum Endkundenstandort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Endkundeninfrastruktur gestört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Umbau durch PVE/Endkunden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In Abstimmung mit PVE, Behebung erst im nächsten Wartungsfenster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Höhere Gewalt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3.4.2 Verfahren bei Verzögerungen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Liegt ein Verzögerungsgrund vor, wird von A1 Telekom Austria für einen bestimmten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Zeitraum der Entstörungsfall auf „Hemmung“ gesetzt. Dieser Vorgang schiebt die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Entstörfristen entsprechend hinaus. Hemmungsdauer und Hemmungsgrund sind vom PVE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über das Web-Frontend abrufbar. Die Entstörung erfolgt mit Wegfall des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Hemmungsgrundes – damit fangen die Entstörfristen wieder neu zu laufen an. Liegt ein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Verzögerungsgrund vor, haftet A1 Telekom Austria für allfällige Schäden, die aus 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Verzögerung der Entstörung resultieren, nicht.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3.5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Störungsbehebung sowie Mitteilung der Störungsbehebung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durch A1 Telekom Austria an PVE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3.5.1 Störungsbehebung durch Reduzierung der Bandbreite des VE-Service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Kann die Synchronität auf der Anschlussleitung mit dem ursprünglich bestellten VEService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nicht wieder hergestellt werden, wird die noch maximal mögliche (niedrigere)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Bandbreite von A1 Telekom Austria eingestellt. Der PVE wird über das Web-Frontend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darüber informiert. Mit dem Zeitpunkt der Umstellung auf das niedrigere VE-Service, wird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seitens A1 Telekom Austria ein (kostenfreier) Produktwechsel auf das niedrigere VEService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automatisch durchgeführt. Ist der PVE mit dem Produktwechsel, der durch A1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Telekom Austria vorgenommen wurde, nicht einverstanden, kann der PVE nachträglich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das VE-Service auf der Anschlussleitung entweder selber über das Web-Frontend ändern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oder das VE-Service kündigen.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3.6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Mitteilung der Störungsbehebung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Nach erfolgter Störungsbehebung – wenn das Test-Equipment von A1 Telekom Austria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auf der Anschlussleitung synchron ist - wird der PVE von A1 Telekom Austria über die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Behebung der Störung (Ursache, Datum/Uhrzeit Ende der Störung) über das Web-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Frontend informiert. Als Störungsende gilt der Zeitstempel zur Störungsbehebung im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Web-Frontend.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 xml:space="preserve">Vertrag betreffend Virtuelle Entbündelung Version </w:t>
      </w:r>
      <w:del w:id="2087" w:author="Maximilian Schubert" w:date="2011-01-26T16:33:00Z">
        <w:r w:rsidR="006F0570" w:rsidRPr="006F0570">
          <w:rPr>
            <w:rFonts w:ascii="Verdana" w:hAnsi="Verdana" w:cs="Verdana"/>
            <w:color w:val="000000"/>
            <w:sz w:val="16"/>
            <w:szCs w:val="16"/>
          </w:rPr>
          <w:delText>7.12.2010</w:delText>
        </w:r>
      </w:del>
      <w:ins w:id="2088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>Anhang 4 Entstörung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73FC6">
        <w:rPr>
          <w:rFonts w:ascii="Arial" w:hAnsi="Arial" w:cs="Arial"/>
          <w:color w:val="000000"/>
          <w:sz w:val="16"/>
          <w:szCs w:val="16"/>
        </w:rPr>
        <w:t xml:space="preserve">Seite </w:t>
      </w:r>
      <w:del w:id="2089" w:author="Maximilian Schubert" w:date="2011-01-26T16:33:00Z">
        <w:r w:rsidR="006F0570" w:rsidRPr="006F0570">
          <w:rPr>
            <w:rFonts w:ascii="Arial" w:hAnsi="Arial" w:cs="Arial"/>
            <w:color w:val="000000"/>
            <w:sz w:val="16"/>
            <w:szCs w:val="16"/>
          </w:rPr>
          <w:delText>83</w:delText>
        </w:r>
      </w:del>
      <w:ins w:id="2090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82</w:t>
        </w:r>
      </w:ins>
      <w:r w:rsidRPr="00273FC6">
        <w:rPr>
          <w:rFonts w:ascii="Arial" w:hAnsi="Arial" w:cs="Arial"/>
          <w:color w:val="000000"/>
          <w:sz w:val="16"/>
          <w:szCs w:val="16"/>
        </w:rPr>
        <w:t xml:space="preserve"> von </w:t>
      </w:r>
      <w:del w:id="2091" w:author="Maximilian Schubert" w:date="2011-01-26T16:33:00Z">
        <w:r w:rsidR="006F0570" w:rsidRPr="006F0570">
          <w:rPr>
            <w:rFonts w:ascii="Arial" w:hAnsi="Arial" w:cs="Arial"/>
            <w:color w:val="000000"/>
            <w:sz w:val="16"/>
            <w:szCs w:val="16"/>
          </w:rPr>
          <w:delText>107</w:delText>
        </w:r>
      </w:del>
      <w:ins w:id="2092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2093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del w:id="2094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delText>A1 Telekom Austria AG ; Lassallestrasse 9 ; 1020 Wien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095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del w:id="2096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delText>Firmensitz Wien ; Firmenbuch - Nr. 280571f ; DVR: 0962635 ; UID: ATU 62895905 ; Handelsgericht Wien ; www.a1telekom.at</w:delText>
        </w:r>
      </w:del>
      <w:ins w:id="2097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t>A1 Telekom Austria AG ; Lassallestrasse 9 ; 1020 Wien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098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ins w:id="2099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t>Firmensitz Wien ; Firmenbuch - Nr. 280571f ; DVR: 0962635 ; UID: ATU 62895905 ; Handelsgericht Wien ; www.a1telekom.at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 xml:space="preserve">4 </w:t>
      </w:r>
      <w:r w:rsidRPr="00273FC6">
        <w:rPr>
          <w:rFonts w:ascii="Verdana" w:hAnsi="Verdana" w:cs="Verdana"/>
          <w:b/>
          <w:bCs/>
          <w:color w:val="000000"/>
          <w:sz w:val="28"/>
          <w:szCs w:val="28"/>
        </w:rPr>
        <w:t xml:space="preserve">Entstörung des DSLAM </w:t>
      </w:r>
      <w:del w:id="2100" w:author="Maximilian Schubert" w:date="2011-01-26T16:33:00Z">
        <w:r w:rsidR="006F0570" w:rsidRPr="006F0570">
          <w:rPr>
            <w:rFonts w:ascii="Verdana" w:hAnsi="Verdana" w:cs="Verdana"/>
            <w:b/>
            <w:bCs/>
            <w:color w:val="000000"/>
            <w:sz w:val="28"/>
            <w:szCs w:val="28"/>
          </w:rPr>
          <w:delText>CoS-</w:delText>
        </w:r>
      </w:del>
      <w:r w:rsidRPr="00273FC6">
        <w:rPr>
          <w:rFonts w:ascii="Verdana" w:hAnsi="Verdana" w:cs="Verdana"/>
          <w:b/>
          <w:bCs/>
          <w:color w:val="000000"/>
          <w:sz w:val="28"/>
          <w:szCs w:val="28"/>
        </w:rPr>
        <w:t>Management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Störungsmeldung durch den PVE erfolgt wie in Punkt 3.2 dieses Anhangs beschrieben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Folgende Informationen müssen seitens des PVE bei der Störungsmeldung an A1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Telekom Austria übermittelt werden: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Komplettausfall ja/nein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DSLAM ID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S-Tag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Kontaktdaten des PVE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 xml:space="preserve">Das DSLAM </w:t>
      </w:r>
      <w:del w:id="2101" w:author="Maximilian Schubert" w:date="2011-01-26T16:33:00Z">
        <w:r w:rsidR="006F0570" w:rsidRPr="006F0570">
          <w:rPr>
            <w:rFonts w:ascii="Verdana" w:hAnsi="Verdana" w:cs="Verdana"/>
            <w:color w:val="000000"/>
            <w:sz w:val="20"/>
            <w:szCs w:val="20"/>
          </w:rPr>
          <w:delText>COS-</w:delText>
        </w:r>
      </w:del>
      <w:r w:rsidRPr="00273FC6">
        <w:rPr>
          <w:rFonts w:ascii="Verdana" w:hAnsi="Verdana" w:cs="Verdana"/>
          <w:color w:val="000000"/>
          <w:sz w:val="20"/>
          <w:szCs w:val="20"/>
        </w:rPr>
        <w:t>Management wird standardmäßig gemäß dem jeweils geltenden SLA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Professional der jeweils geltenden Leistungsbeschreibungen EtherLink Multipoint entstört.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Wird für die VE-Verkehrsübergabe ein höherwertigeres SLA vom PVE bestellt, gilt dies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 xml:space="preserve">automatisch auch für die Entstörung des DSLAM </w:t>
      </w:r>
      <w:del w:id="2102" w:author="Maximilian Schubert" w:date="2011-01-26T16:33:00Z">
        <w:r w:rsidR="006F0570" w:rsidRPr="006F0570">
          <w:rPr>
            <w:rFonts w:ascii="Verdana" w:hAnsi="Verdana" w:cs="Verdana"/>
            <w:color w:val="000000"/>
            <w:sz w:val="20"/>
            <w:szCs w:val="20"/>
          </w:rPr>
          <w:delText>CoS-</w:delText>
        </w:r>
      </w:del>
      <w:r w:rsidRPr="00273FC6">
        <w:rPr>
          <w:rFonts w:ascii="Verdana" w:hAnsi="Verdana" w:cs="Verdana"/>
          <w:color w:val="000000"/>
          <w:sz w:val="20"/>
          <w:szCs w:val="20"/>
        </w:rPr>
        <w:t>Management.</w:t>
      </w:r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2103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2104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Es liegt keine Störung des DSLAM CoS-Management vor, wenn das VE-Service auf der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2105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2106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Anschlussleitung keine zugehörige CoS-</w:delText>
        </w:r>
      </w:del>
      <w:ins w:id="2107" w:author="Maximilian Schubert" w:date="2011-01-26T16:33:00Z">
        <w:r w:rsidR="00273FC6" w:rsidRPr="00273FC6">
          <w:rPr>
            <w:rFonts w:ascii="Verdana" w:hAnsi="Verdana" w:cs="Verdana"/>
            <w:color w:val="000000"/>
            <w:sz w:val="20"/>
            <w:szCs w:val="20"/>
          </w:rPr>
          <w:t xml:space="preserve">Wurden sowohl die </w:t>
        </w:r>
      </w:ins>
      <w:r w:rsidR="00273FC6" w:rsidRPr="00273FC6">
        <w:rPr>
          <w:rFonts w:ascii="Verdana" w:hAnsi="Verdana" w:cs="Verdana"/>
          <w:color w:val="000000"/>
          <w:sz w:val="20"/>
          <w:szCs w:val="20"/>
        </w:rPr>
        <w:t xml:space="preserve">Bandbreite </w:t>
      </w:r>
      <w:del w:id="2108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auf dem betreffenden</w:delText>
        </w:r>
      </w:del>
      <w:ins w:id="2109" w:author="Maximilian Schubert" w:date="2011-01-26T16:33:00Z">
        <w:r w:rsidR="00273FC6" w:rsidRPr="00273FC6">
          <w:rPr>
            <w:rFonts w:ascii="Verdana" w:hAnsi="Verdana" w:cs="Verdana"/>
            <w:color w:val="000000"/>
            <w:sz w:val="20"/>
            <w:szCs w:val="20"/>
          </w:rPr>
          <w:t>je</w:t>
        </w:r>
      </w:ins>
      <w:r w:rsidR="00273FC6" w:rsidRPr="00273FC6">
        <w:rPr>
          <w:rFonts w:ascii="Verdana" w:hAnsi="Verdana" w:cs="Verdana"/>
          <w:color w:val="000000"/>
          <w:sz w:val="20"/>
          <w:szCs w:val="20"/>
        </w:rPr>
        <w:t xml:space="preserve"> DSLAM </w:t>
      </w:r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2110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2111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vorfindet (der PVE hat zuvor die zugehörige CoS-Bandbreite nicht bestellt) und es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2112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2113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dadurch zu Servicebeeinträchtigungen kommt. Wurde die zugehörige CoS-Bandbreite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114" w:author="Maximilian Schubert" w:date="2011-01-26T16:33:00Z"/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 xml:space="preserve">vom PVE ordnungsmäßig bestellt </w:t>
      </w:r>
      <w:ins w:id="2115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als auch die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116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2117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High Priority bzw. Low Priority Rahmenbedingungen gemäß Punkt 3.2 des Technischen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ins w:id="2118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 xml:space="preserve">Handbuchs eingehalten </w:t>
        </w:r>
      </w:ins>
      <w:r w:rsidRPr="00273FC6">
        <w:rPr>
          <w:rFonts w:ascii="Verdana" w:hAnsi="Verdana" w:cs="Verdana"/>
          <w:color w:val="000000"/>
          <w:sz w:val="20"/>
          <w:szCs w:val="20"/>
        </w:rPr>
        <w:t>und kommt es trotzdem zu Servicebeeinträchtigungen, liegt in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diesem Fall eine Störung vor.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Über die Störungsbehebung wird der PVE über das Web-Frontend informiert.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 xml:space="preserve">5 </w:t>
      </w:r>
      <w:r w:rsidRPr="00273FC6">
        <w:rPr>
          <w:rFonts w:ascii="Verdana" w:hAnsi="Verdana" w:cs="Verdana"/>
          <w:b/>
          <w:bCs/>
          <w:color w:val="000000"/>
          <w:sz w:val="28"/>
          <w:szCs w:val="28"/>
        </w:rPr>
        <w:t>Entstörung der VE-Verkehrsübergabe auf der DSLAMHVt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5.1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Störungsmeldung / -behebung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Störungen der VE-Verkehrsübergabe können von PVE wie in Punkt 3.2 dieses Anhangs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beschrieben, an A1 Telekom Austria gemeldet werden. Folgende Informationen müssen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seitens des PVE bei der Störungsmeldung an A1 Telekom Austria übermittelt werden: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,Bold" w:hAnsi="Symbol,Bold" w:cs="Symbol,Bold"/>
          <w:b/>
          <w:bCs/>
          <w:color w:val="000000"/>
          <w:sz w:val="24"/>
          <w:szCs w:val="24"/>
        </w:rPr>
        <w:t xml:space="preserve">· </w:t>
      </w:r>
      <w:r w:rsidRPr="00273FC6">
        <w:rPr>
          <w:rFonts w:ascii="Verdana" w:hAnsi="Verdana" w:cs="Verdana"/>
          <w:color w:val="000000"/>
          <w:sz w:val="20"/>
          <w:szCs w:val="20"/>
        </w:rPr>
        <w:t>EXAV (Serviceübergabeidentifikation)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,Bold" w:hAnsi="Symbol,Bold" w:cs="Symbol,Bold"/>
          <w:b/>
          <w:bCs/>
          <w:color w:val="000000"/>
          <w:sz w:val="24"/>
          <w:szCs w:val="24"/>
        </w:rPr>
        <w:t xml:space="preserve">· </w:t>
      </w:r>
      <w:r w:rsidRPr="00273FC6">
        <w:rPr>
          <w:rFonts w:ascii="Verdana" w:hAnsi="Verdana" w:cs="Verdana"/>
          <w:color w:val="000000"/>
          <w:sz w:val="20"/>
          <w:szCs w:val="20"/>
        </w:rPr>
        <w:t>Störungsart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,Bold" w:hAnsi="Symbol,Bold" w:cs="Symbol,Bold"/>
          <w:b/>
          <w:bCs/>
          <w:color w:val="000000"/>
          <w:sz w:val="24"/>
          <w:szCs w:val="24"/>
        </w:rPr>
        <w:t xml:space="preserve">· </w:t>
      </w:r>
      <w:r w:rsidRPr="00273FC6">
        <w:rPr>
          <w:rFonts w:ascii="Verdana" w:hAnsi="Verdana" w:cs="Verdana"/>
          <w:color w:val="000000"/>
          <w:sz w:val="20"/>
          <w:szCs w:val="20"/>
        </w:rPr>
        <w:t>Ansprechpartner beim PVE (einschließlich Telefonnummer)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,Bold" w:hAnsi="Symbol,Bold" w:cs="Symbol,Bold"/>
          <w:b/>
          <w:bCs/>
          <w:color w:val="000000"/>
          <w:sz w:val="24"/>
          <w:szCs w:val="24"/>
        </w:rPr>
        <w:t xml:space="preserve">· </w:t>
      </w:r>
      <w:r w:rsidRPr="00273FC6">
        <w:rPr>
          <w:rFonts w:ascii="Verdana" w:hAnsi="Verdana" w:cs="Verdana"/>
          <w:color w:val="000000"/>
          <w:sz w:val="20"/>
          <w:szCs w:val="20"/>
        </w:rPr>
        <w:t>Kontaktdaten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,Bold" w:hAnsi="Symbol,Bold" w:cs="Symbol,Bold"/>
          <w:b/>
          <w:bCs/>
          <w:color w:val="000000"/>
          <w:sz w:val="24"/>
          <w:szCs w:val="24"/>
        </w:rPr>
        <w:t xml:space="preserve">· </w:t>
      </w:r>
      <w:r w:rsidRPr="00273FC6">
        <w:rPr>
          <w:rFonts w:ascii="Verdana" w:hAnsi="Verdana" w:cs="Verdana"/>
          <w:color w:val="000000"/>
          <w:sz w:val="20"/>
          <w:szCs w:val="20"/>
        </w:rPr>
        <w:t>Optional bei bestehender NTU: ob NTU synchron ist oder nicht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Um Störungen auch in kürzester Zeit beheben zu können, ist die Störungsmeldung durch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einen Techniker seitens des PVE notwendig.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Seitens A1 Telekom Austria wird für die VE-Verkehrsübergabe auf Basis dieses Vertrages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standardmäßig das SLA Professional der jeweils geltenden Leistungsbeschreibungen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EtherLink Multipoint eingerichtet.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Ist zur Entstörung der Zutritt zu den Kollokationsräumlichkeiten des PVE oder des Dritten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am HVt erforderlich, muss der PVE den Zutritt durch A1 Telekom Austria zu den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Kollokationsräumlichkeiten umgehend ermöglichen bzw. dafür sorgen, dass ein Zutritt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umgehend möglich ist. Verzögerungen, die dadurch entstehen, dass A1 Telekom Austria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der Zutritt zu den Kollokationsräumlichkeiten nicht möglich ist, hemmen die</w:t>
      </w:r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2119" w:author="Maximilian Schubert" w:date="2011-01-26T16:33:00Z"/>
          <w:rFonts w:ascii="Verdana" w:hAnsi="Verdana" w:cs="Verdana"/>
          <w:color w:val="000000"/>
          <w:sz w:val="16"/>
          <w:szCs w:val="16"/>
        </w:rPr>
      </w:pPr>
      <w:del w:id="2120" w:author="Maximilian Schubert" w:date="2011-01-26T16:33:00Z">
        <w:r w:rsidRPr="006F0570">
          <w:rPr>
            <w:rFonts w:ascii="Verdana" w:hAnsi="Verdana" w:cs="Verdana"/>
            <w:color w:val="000000"/>
            <w:sz w:val="16"/>
            <w:szCs w:val="16"/>
          </w:rPr>
          <w:delText>Vertrag betreffend Virtuelle Entbündelung Version 7.12.2010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2121" w:author="Maximilian Schubert" w:date="2011-01-26T16:33:00Z"/>
          <w:rFonts w:ascii="Verdana" w:hAnsi="Verdana" w:cs="Verdana"/>
          <w:color w:val="000000"/>
          <w:sz w:val="16"/>
          <w:szCs w:val="16"/>
        </w:rPr>
      </w:pPr>
      <w:del w:id="2122" w:author="Maximilian Schubert" w:date="2011-01-26T16:33:00Z">
        <w:r w:rsidRPr="006F0570">
          <w:rPr>
            <w:rFonts w:ascii="Verdana" w:hAnsi="Verdana" w:cs="Verdana"/>
            <w:color w:val="000000"/>
            <w:sz w:val="16"/>
            <w:szCs w:val="16"/>
          </w:rPr>
          <w:delText>Anhang 4 Entstörung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2123" w:author="Maximilian Schubert" w:date="2011-01-26T16:33:00Z"/>
          <w:rFonts w:ascii="Arial" w:hAnsi="Arial" w:cs="Arial"/>
          <w:color w:val="000000"/>
          <w:sz w:val="16"/>
          <w:szCs w:val="16"/>
        </w:rPr>
      </w:pPr>
      <w:del w:id="2124" w:author="Maximilian Schubert" w:date="2011-01-26T16:33:00Z">
        <w:r w:rsidRPr="006F0570">
          <w:rPr>
            <w:rFonts w:ascii="Arial" w:hAnsi="Arial" w:cs="Arial"/>
            <w:color w:val="000000"/>
            <w:sz w:val="16"/>
            <w:szCs w:val="16"/>
          </w:rPr>
          <w:delText>Seite 84 von 107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2125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del w:id="2126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delText>A1 Telekom Austria AG ; Lassallestrasse 9 ; 1020 Wien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2127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del w:id="2128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delText>Firmensitz Wien ; Firmenbuch - Nr. 280571f ; DVR: 0962635 ; UID: ATU 62895905 ; Handelsgericht Wien ; www.a1telekom.at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Entstörfristen so lange bis ein Zutritt möglich ist. A1 Telekom Austria haftet für Schäden,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durch die Verzögerung der Entstörung entstehen, nicht.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129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2130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Vertrag betreffend Virtuelle Entbündelung Version 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131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2132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Anhang 4 Entstörung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133" w:author="Maximilian Schubert" w:date="2011-01-26T16:33:00Z"/>
          <w:rFonts w:ascii="Arial" w:hAnsi="Arial" w:cs="Arial"/>
          <w:color w:val="000000"/>
          <w:sz w:val="16"/>
          <w:szCs w:val="16"/>
        </w:rPr>
      </w:pPr>
      <w:ins w:id="2134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Seite 83 von 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135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ins w:id="2136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t>A1 Telekom Austria AG ; Lassallestrasse 9 ; 1020 Wien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ins w:id="2137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t>Firmensitz Wien ; Firmenbuch - Nr. 280571f ; DVR: 0962635 ; UID: ATU 62895905 ; Handelsgericht Wien ; www.a1telekom.at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5.2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Mitteilung der Störungsbehebung bei Störungen der VEVerkehrsübergabe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Im Falle von Störungen, bei denen mehrere Anschlussleitungen betroffen sind, erfolgt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eine Mitteilung über die Beseitigung sämtlicher Störungen über das Web-Frontend.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 xml:space="preserve">6 </w:t>
      </w:r>
      <w:r w:rsidRPr="00273FC6">
        <w:rPr>
          <w:rFonts w:ascii="Verdana" w:hAnsi="Verdana" w:cs="Verdana"/>
          <w:b/>
          <w:bCs/>
          <w:color w:val="000000"/>
          <w:sz w:val="28"/>
          <w:szCs w:val="28"/>
        </w:rPr>
        <w:t>Kostentragungs- und Entgeltregeln für die Entstörung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6.1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Behebungsaufwand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Für die zur Behebung der Störung erforderlichen Entstörmaßnahmen in ihrem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Verantwortungsbereich sowie innerhalb der vereinbarten Netzservices sowie SLA´s steht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A1 Telekom Austria kein gesondertes Entgelt zu. Verzögert sich die Beseitigung 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Störung aus Gründen, die der PVE oder dessen Endkunde zu vertreten hat, hat der PVE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A1 Telekom Austria den wegen dieser Verzögerung tatsächlich aufgelaufenen,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erforderlichen Aufwand insoweit nach den Regelungen des Anhangs 3 Entgelte zu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ersetzen, als dieser Aufwand von A1 Telekom Austria nachgewiesen und in Rechnung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gestellt wird.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6.2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Nichtvorliegen einer Störung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Ist eine Anschlussleitung zum Endkundenstandort für die eine Störung bei A1 Telekom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Austria eingemeldet wurde, nicht gestört, hat der PVE A1 Telekom Austria den für die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Bearbeitung der Störungsmeldung tatsächlich aufgelaufenen, erforderlichen Aufwand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insoweit nach den Regelungen des Anhangs 2 zu ersetzen, als dieser Aufwand von A1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Telekom Austria nachgewiesen und in Rechnung gestellt wird.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Bei Störungen, welche durch ein PVE-Modem verursacht werden, ist der Einsatz des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Technikers der A1 Telekom Austria nach Aufwand gemäß Anhang 3 Entgelte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entgeltpflichtig und vom PVE zu bezahlen.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6.3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Störung nicht im Verantwortungsbereich eines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Vertragspartners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Wird im Rahmen der Störungsbearbeitung festgestellt, dass der Grund für die Störung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nach Maßgabe der Regelungen dieses Vertrages in der Einflusssphäre des PVEs liegt, hat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dieser A1 Telekom Austria den tatsächlich aufgelaufenen, erforderlichen Aufwand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insoweit nach den Regelungen des Anhangs 2 zu ersetzen, als dieser Aufwand von A1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Telekom Austria nachgewiesen und in Rechnung gestellt wird.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Umgekehrt hat A1 Telekom Austria dem PVE jenen tatsächlich aufgelaufenen,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erforderlichen Aufwand, der dem PVE durch eine unrichtige Zuweisung 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Störungsverantwortlichkeit an ihn durch A1 Telekom Austria entsteht, insoweit nach den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Regelungen des Anhangs 2 zu ersetzen, als dieser Aufwand vom PVE nachgewiesen und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in Rechnung gestellt wird.</w:t>
      </w:r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2138" w:author="Maximilian Schubert" w:date="2011-01-26T16:33:00Z"/>
          <w:rFonts w:ascii="Verdana" w:hAnsi="Verdana" w:cs="Verdana"/>
          <w:color w:val="000000"/>
          <w:sz w:val="16"/>
          <w:szCs w:val="16"/>
        </w:rPr>
      </w:pPr>
      <w:del w:id="2139" w:author="Maximilian Schubert" w:date="2011-01-26T16:33:00Z">
        <w:r w:rsidRPr="006F0570">
          <w:rPr>
            <w:rFonts w:ascii="Verdana" w:hAnsi="Verdana" w:cs="Verdana"/>
            <w:color w:val="000000"/>
            <w:sz w:val="16"/>
            <w:szCs w:val="16"/>
          </w:rPr>
          <w:delText>Vertrag betreffend Virtuelle Entbündelung Version 7.12.2010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2140" w:author="Maximilian Schubert" w:date="2011-01-26T16:33:00Z"/>
          <w:rFonts w:ascii="Verdana" w:hAnsi="Verdana" w:cs="Verdana"/>
          <w:color w:val="000000"/>
          <w:sz w:val="16"/>
          <w:szCs w:val="16"/>
        </w:rPr>
      </w:pPr>
      <w:del w:id="2141" w:author="Maximilian Schubert" w:date="2011-01-26T16:33:00Z">
        <w:r w:rsidRPr="006F0570">
          <w:rPr>
            <w:rFonts w:ascii="Verdana" w:hAnsi="Verdana" w:cs="Verdana"/>
            <w:color w:val="000000"/>
            <w:sz w:val="16"/>
            <w:szCs w:val="16"/>
          </w:rPr>
          <w:delText>Anhang 4 Entstörung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2142" w:author="Maximilian Schubert" w:date="2011-01-26T16:33:00Z"/>
          <w:rFonts w:ascii="Arial" w:hAnsi="Arial" w:cs="Arial"/>
          <w:color w:val="000000"/>
          <w:sz w:val="16"/>
          <w:szCs w:val="16"/>
        </w:rPr>
      </w:pPr>
      <w:del w:id="2143" w:author="Maximilian Schubert" w:date="2011-01-26T16:33:00Z">
        <w:r w:rsidRPr="006F0570">
          <w:rPr>
            <w:rFonts w:ascii="Arial" w:hAnsi="Arial" w:cs="Arial"/>
            <w:color w:val="000000"/>
            <w:sz w:val="16"/>
            <w:szCs w:val="16"/>
          </w:rPr>
          <w:delText>Seite 85 von 107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2144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del w:id="2145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delText>A1 Telekom Austria AG ; Lassallestrasse 9 ; 1020 Wien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2146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del w:id="2147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delText>Firmensitz Wien ; Firmenbuch - Nr. 280571f ; DVR: 0962635 ; UID: ATU 62895905 ; Handelsgericht Wien ; www.a1telekom.at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Liegt der Grund für die Störung nach Maßgabe der Regelungen dieses Vertrages weder in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der Einflusssphäre der A1 Telekom Austria noch in der des PVE, hat jeder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Vertragspartner seinen Aufwand selbst zu tragen.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148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2149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Vertrag betreffend Virtuelle Entbündelung Version 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150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2151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Anhang 4 Entstörung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152" w:author="Maximilian Schubert" w:date="2011-01-26T16:33:00Z"/>
          <w:rFonts w:ascii="Arial" w:hAnsi="Arial" w:cs="Arial"/>
          <w:color w:val="000000"/>
          <w:sz w:val="16"/>
          <w:szCs w:val="16"/>
        </w:rPr>
      </w:pPr>
      <w:ins w:id="2153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Seite 84 von 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154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ins w:id="2155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t>A1 Telekom Austria AG ; Lassallestrasse 9 ; 1020 Wien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156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ins w:id="2157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t>Firmensitz Wien ; Firmenbuch - Nr. 280571f ; DVR: 0962635 ; UID: ATU 62895905 ; Handelsgericht Wien ; www.a1telekom.at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 xml:space="preserve">7 </w:t>
      </w:r>
      <w:r w:rsidRPr="00273FC6">
        <w:rPr>
          <w:rFonts w:ascii="Verdana" w:hAnsi="Verdana" w:cs="Verdana"/>
          <w:b/>
          <w:bCs/>
          <w:color w:val="000000"/>
          <w:sz w:val="28"/>
          <w:szCs w:val="28"/>
        </w:rPr>
        <w:t>Wartung und Wartungsfenster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7.1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Wartungsfenster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Das Standard-Wartungsfenster ist jeden Mittwoch von 01:00 Uhr bis 06:00 Uhr.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In diesen Zeitraum kann es zu kurzzeitigen Verkehrsunterbrechungen kommen.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Außerordentliche Wartungsfenster - außerhalb des angegebenen Fensters - werden mit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einer Vorlaufzeit von 5 Tagen durch A1 Telekom Austria bekannt gegeben.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Ad-Hoc-Wartungen, die wegen eines aufgetretenen Fehlers zur Behebung dringend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notwendig sind, werden nach Bekanntwerden sofort von A1 Telekom Austria an den PVE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gemeldet und die Behebung, wenn möglich, in die „betriebsschwache Zeit“ gelegt.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Standard-Wartungsfenster sind von allenfalls garantierten Verfügbarkeiten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ausgenommen.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 xml:space="preserve">Vertrag betreffend Virtuelle Entbündelung Version </w:t>
      </w:r>
      <w:del w:id="2158" w:author="Maximilian Schubert" w:date="2011-01-26T16:33:00Z">
        <w:r w:rsidR="006F0570" w:rsidRPr="006F0570">
          <w:rPr>
            <w:rFonts w:ascii="Verdana" w:hAnsi="Verdana" w:cs="Verdana"/>
            <w:color w:val="000000"/>
            <w:sz w:val="16"/>
            <w:szCs w:val="16"/>
          </w:rPr>
          <w:delText>7.12.2010</w:delText>
        </w:r>
      </w:del>
      <w:ins w:id="2159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>Anhang 5 Modems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73FC6">
        <w:rPr>
          <w:rFonts w:ascii="Arial" w:hAnsi="Arial" w:cs="Arial"/>
          <w:color w:val="000000"/>
          <w:sz w:val="16"/>
          <w:szCs w:val="16"/>
        </w:rPr>
        <w:t xml:space="preserve">Seite </w:t>
      </w:r>
      <w:del w:id="2160" w:author="Maximilian Schubert" w:date="2011-01-26T16:33:00Z">
        <w:r w:rsidR="006F0570" w:rsidRPr="006F0570">
          <w:rPr>
            <w:rFonts w:ascii="Arial" w:hAnsi="Arial" w:cs="Arial"/>
            <w:color w:val="000000"/>
            <w:sz w:val="16"/>
            <w:szCs w:val="16"/>
          </w:rPr>
          <w:delText>86</w:delText>
        </w:r>
      </w:del>
      <w:ins w:id="2161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85</w:t>
        </w:r>
      </w:ins>
      <w:r w:rsidRPr="00273FC6">
        <w:rPr>
          <w:rFonts w:ascii="Arial" w:hAnsi="Arial" w:cs="Arial"/>
          <w:color w:val="000000"/>
          <w:sz w:val="16"/>
          <w:szCs w:val="16"/>
        </w:rPr>
        <w:t xml:space="preserve"> von </w:t>
      </w:r>
      <w:del w:id="2162" w:author="Maximilian Schubert" w:date="2011-01-26T16:33:00Z">
        <w:r w:rsidR="006F0570" w:rsidRPr="006F0570">
          <w:rPr>
            <w:rFonts w:ascii="Arial" w:hAnsi="Arial" w:cs="Arial"/>
            <w:color w:val="000000"/>
            <w:sz w:val="16"/>
            <w:szCs w:val="16"/>
          </w:rPr>
          <w:delText>107</w:delText>
        </w:r>
      </w:del>
      <w:ins w:id="2163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A1 Telekom Austria AG ; Lassallestrasse 9 ; 1020 Wien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Firmensitz Wien ; Firmenbuch - Nr. 280571f ; DVR: 0962635 ; UID: ATU 62895905 ; Handelsgericht Wien ; www.a1telekom.at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273FC6">
        <w:rPr>
          <w:rFonts w:ascii="Verdana" w:hAnsi="Verdana" w:cs="Verdana"/>
          <w:b/>
          <w:bCs/>
          <w:color w:val="000000"/>
          <w:sz w:val="28"/>
          <w:szCs w:val="28"/>
        </w:rPr>
        <w:t>Anhang 5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32"/>
          <w:szCs w:val="32"/>
        </w:rPr>
      </w:pPr>
      <w:r w:rsidRPr="00273FC6">
        <w:rPr>
          <w:rFonts w:ascii="Verdana" w:hAnsi="Verdana" w:cs="Verdana"/>
          <w:b/>
          <w:bCs/>
          <w:color w:val="000000"/>
          <w:sz w:val="32"/>
          <w:szCs w:val="32"/>
        </w:rPr>
        <w:t>Modems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 xml:space="preserve">1 </w:t>
      </w:r>
      <w:r w:rsidRPr="00273FC6">
        <w:rPr>
          <w:rFonts w:ascii="Verdana" w:hAnsi="Verdana" w:cs="Verdana"/>
          <w:b/>
          <w:bCs/>
          <w:color w:val="000000"/>
          <w:sz w:val="28"/>
          <w:szCs w:val="28"/>
        </w:rPr>
        <w:t>Allgemeines: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Seitens A1 Telekom Austria wird dem PVE bei der Virtuellen Entbündelung kein Modem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zur Verfügung gestellt.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Der PVE muss daher seine eigenen Modems beim Endkunden vor Ort einsetzen. Diese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Modems müssen die von A1 Telekom Austria in Punkt 3 dieses Anhanges festgelegten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Mindestparameter erfüllen.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 xml:space="preserve">2 </w:t>
      </w:r>
      <w:r w:rsidRPr="00273FC6">
        <w:rPr>
          <w:rFonts w:ascii="Verdana" w:hAnsi="Verdana" w:cs="Verdana"/>
          <w:b/>
          <w:bCs/>
          <w:color w:val="000000"/>
          <w:sz w:val="28"/>
          <w:szCs w:val="28"/>
        </w:rPr>
        <w:t>Übermittlung von Zertifikaten/Prüf- und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273FC6">
        <w:rPr>
          <w:rFonts w:ascii="Verdana" w:hAnsi="Verdana" w:cs="Verdana"/>
          <w:b/>
          <w:bCs/>
          <w:color w:val="000000"/>
          <w:sz w:val="28"/>
          <w:szCs w:val="28"/>
        </w:rPr>
        <w:t>Testberichten – Widerspruch durch A1 Telekom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273FC6">
        <w:rPr>
          <w:rFonts w:ascii="Verdana" w:hAnsi="Verdana" w:cs="Verdana"/>
          <w:b/>
          <w:bCs/>
          <w:color w:val="000000"/>
          <w:sz w:val="28"/>
          <w:szCs w:val="28"/>
        </w:rPr>
        <w:t>Austria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Erfüllung der Mindestparameter ist A1 Telekom Austria vor dem Einsatz des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betreffenden Modems durch den PVE mittels entsprechender Zertifikate sowie Prüf- und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Testberichte in Deutsch oder Englisch, die vom PVE an A1 Telekom Austria per E-Mail an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das in der Kontaktliste (Beilage 1 zum Betrieblichen Handbuch) angeführte Postfach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übermittelt werden müssen, nachzuweisen.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A1 Telekom Austria bestätigt den Erhalt der Zertifikate bzw. Prüf- und Testberichte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unverzüglich per E-Mail. Widerspricht A1 Telekom Austria dem Einsatz des Modems,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dessen Zertifikate bzw. Prüf- und Testberichte übermittelt worden sind, innerhalb von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vier Wochen nicht, dann darf das betreffende Modem vom PVE eingesetzt werden.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Übermittelt der PVE die erforderlichen Zertifikate bzw. Prüf- und Testberichte nicht, ist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der Einsatz des betreffenden Modems durch den PVE unzulässig. Eine Zuwiderhandlung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stellt eine schwerwiegende Verletzung des Vertrages dar und berechtigt A1 Telekom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Austria zur außerordentlichen Kündigung des Rahmenvertrages gemäß Punkt 13.4 des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Allgemeinen Teils.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Weiters ist A1 Telekom Austria als unmittelbare Konsequenz berechtigt, die Sperre 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Anschlussleitung, auf der das Modem unzulässiger Weise verwendet wurde und in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weiterer Folge die außerordentliche Kündigung des VE-Service auf der Anschlussleitung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gemäß Punkt 6.5 Anhang 2 Betriebliches Handbuch zu veranlassen. Über diese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Maßnahme wird der PVE von A1 Telekom Austria unverzüglich per E-Mail informiert. Bei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Beeinträchtigungen größeren Ausmaßes kommt Punkt 5.3 des Allgemeinen Teils zur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Anwendung.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Im Falle eines Widerspruchs durch A1 Telekom Austria darf der PVE das betreffende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Modem solange nicht einsetzen, bis mittels Zertifikat bzw. Prüf- und belegt ist, dass das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Modem die in Punkt 3 definierten Mindestparameter erfüllt. Die vorstehenden Absätze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gelten auch hier entsprechend.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A1 Telekom Austria ist darüber hinaus jederzeit berechtigt, stichprobenartig zu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überprüfen, ob die Mindestparameter durch das jeweilige Modem tatsächlich eingehalten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werden. Zu diesem Zweck ist der PVE verpflichtet, auf Aufforderung von A1 Telekom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 xml:space="preserve">Vertrag betreffend Virtuelle Entbündelung Version </w:t>
      </w:r>
      <w:del w:id="2164" w:author="Maximilian Schubert" w:date="2011-01-26T16:33:00Z">
        <w:r w:rsidR="006F0570" w:rsidRPr="006F0570">
          <w:rPr>
            <w:rFonts w:ascii="Verdana" w:hAnsi="Verdana" w:cs="Verdana"/>
            <w:color w:val="000000"/>
            <w:sz w:val="16"/>
            <w:szCs w:val="16"/>
          </w:rPr>
          <w:delText>7.12.2010</w:delText>
        </w:r>
      </w:del>
      <w:ins w:id="2165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>Anhang 5 Modems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73FC6">
        <w:rPr>
          <w:rFonts w:ascii="Arial" w:hAnsi="Arial" w:cs="Arial"/>
          <w:color w:val="000000"/>
          <w:sz w:val="16"/>
          <w:szCs w:val="16"/>
        </w:rPr>
        <w:t xml:space="preserve">Seite </w:t>
      </w:r>
      <w:del w:id="2166" w:author="Maximilian Schubert" w:date="2011-01-26T16:33:00Z">
        <w:r w:rsidR="006F0570" w:rsidRPr="006F0570">
          <w:rPr>
            <w:rFonts w:ascii="Arial" w:hAnsi="Arial" w:cs="Arial"/>
            <w:color w:val="000000"/>
            <w:sz w:val="16"/>
            <w:szCs w:val="16"/>
          </w:rPr>
          <w:delText>87</w:delText>
        </w:r>
      </w:del>
      <w:ins w:id="2167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86</w:t>
        </w:r>
      </w:ins>
      <w:r w:rsidRPr="00273FC6">
        <w:rPr>
          <w:rFonts w:ascii="Arial" w:hAnsi="Arial" w:cs="Arial"/>
          <w:color w:val="000000"/>
          <w:sz w:val="16"/>
          <w:szCs w:val="16"/>
        </w:rPr>
        <w:t xml:space="preserve"> von </w:t>
      </w:r>
      <w:del w:id="2168" w:author="Maximilian Schubert" w:date="2011-01-26T16:33:00Z">
        <w:r w:rsidR="006F0570" w:rsidRPr="006F0570">
          <w:rPr>
            <w:rFonts w:ascii="Arial" w:hAnsi="Arial" w:cs="Arial"/>
            <w:color w:val="000000"/>
            <w:sz w:val="16"/>
            <w:szCs w:val="16"/>
          </w:rPr>
          <w:delText>107</w:delText>
        </w:r>
      </w:del>
      <w:ins w:id="2169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A1 Telekom Austria AG ; Lassallestrasse 9 ; 1020 Wien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Firmensitz Wien ; Firmenbuch - Nr. 280571f ; DVR: 0962635 ; UID: ATU 62895905 ; Handelsgericht Wien ; www.a1telekom.at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Austria mindestens zwei Testmodems unentgeltlich zur Verfügung zu stellen. Werden die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Testmodems nicht zur Verfügung gestellt werden bzw. stellt sich im Zuge des Testens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heraus, dass das Modem die Mindestanforderungen nicht erfüllt, darf das betreffende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Modem vom PVE nicht mehr weiter eingesetzt werden. Die Absätze 3 und 4 kommen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sinngemäß zur Anwendung.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2.1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Keine Wartung und Entstörung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PVE Modems werden seitens A1 Telekom Austria weder entstört noch gewartet.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2.2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Keine Haftung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Seitens A1 Telekom Austria wird keine Haftung im Zusammenhang mit 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Funktionsfähigkeit des PVE-Modems beim Endkunden übernommen.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 xml:space="preserve">3 </w:t>
      </w:r>
      <w:r w:rsidRPr="00273FC6">
        <w:rPr>
          <w:rFonts w:ascii="Verdana" w:hAnsi="Verdana" w:cs="Verdana"/>
          <w:b/>
          <w:bCs/>
          <w:color w:val="000000"/>
          <w:sz w:val="28"/>
          <w:szCs w:val="28"/>
        </w:rPr>
        <w:t>Mindestparameter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3.1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Allgemeines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vom PVE am Standort des Endkunden eingesetzten Modems müssen im Hinblick auf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den Schutz des Endkunden sowie der technischen Einrichtungen der A1 Telekom Austria,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wie folgt dimensioniert und konstruiert sein: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Alle vom PVE verwendeten VE-Services im Frequenzspektrum 17a unter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Berücksichtigung von ETS 300 001 dürfen TA Leistungen im gleichen Kabelbündel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nicht beeinträchtigen oder stören.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Die relevanten Bestimmungen gemäß Punkt 2 dieses Anhangs über die Sicherheit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von elektrotechnischen Anlagen, insbesondere die Bestimmungen über den Schutz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von Personen, müssen vom PVE eingehalten werden.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Die relevanten Bestimmungen über Blitzschutz und Potentialausgleich müssen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vom PVE eingehalten werden;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Die relevanten Bestimmungen über die elektromagnetische Verträglichkeit (EMC)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müssen vom PVE eingehalten werden.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PVE hält A1 Telekom Austria gegen Ansprüche Dritter, die sich aus einer Verletzung 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Verpflichtungen gemäß Punkt 3.1. ergeben, schad- und klaglos.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3.2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Folgende Mindestparameter müssen von allen eingesetzten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Modems erfüllt werden: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3.2.1 Spezifikation DSL Schnittstelle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Linecode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• Es kommt folgende DSL-Variante zum Einsatz: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• VDSL2 – Profile 8b und 17a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• G.993.2 (Very high speed digital subscriber line transceivers 2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(VDSL2))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 xml:space="preserve">Vertrag betreffend Virtuelle Entbündelung Version </w:t>
      </w:r>
      <w:del w:id="2170" w:author="Maximilian Schubert" w:date="2011-01-26T16:33:00Z">
        <w:r w:rsidR="006F0570" w:rsidRPr="006F0570">
          <w:rPr>
            <w:rFonts w:ascii="Verdana" w:hAnsi="Verdana" w:cs="Verdana"/>
            <w:color w:val="000000"/>
            <w:sz w:val="16"/>
            <w:szCs w:val="16"/>
          </w:rPr>
          <w:delText>7.12.2010</w:delText>
        </w:r>
      </w:del>
      <w:ins w:id="2171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>Anhang 5 Modems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73FC6">
        <w:rPr>
          <w:rFonts w:ascii="Arial" w:hAnsi="Arial" w:cs="Arial"/>
          <w:color w:val="000000"/>
          <w:sz w:val="16"/>
          <w:szCs w:val="16"/>
        </w:rPr>
        <w:t xml:space="preserve">Seite </w:t>
      </w:r>
      <w:del w:id="2172" w:author="Maximilian Schubert" w:date="2011-01-26T16:33:00Z">
        <w:r w:rsidR="006F0570" w:rsidRPr="006F0570">
          <w:rPr>
            <w:rFonts w:ascii="Arial" w:hAnsi="Arial" w:cs="Arial"/>
            <w:color w:val="000000"/>
            <w:sz w:val="16"/>
            <w:szCs w:val="16"/>
          </w:rPr>
          <w:delText>88</w:delText>
        </w:r>
      </w:del>
      <w:ins w:id="2173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87</w:t>
        </w:r>
      </w:ins>
      <w:r w:rsidRPr="00273FC6">
        <w:rPr>
          <w:rFonts w:ascii="Arial" w:hAnsi="Arial" w:cs="Arial"/>
          <w:color w:val="000000"/>
          <w:sz w:val="16"/>
          <w:szCs w:val="16"/>
        </w:rPr>
        <w:t xml:space="preserve"> von </w:t>
      </w:r>
      <w:del w:id="2174" w:author="Maximilian Schubert" w:date="2011-01-26T16:33:00Z">
        <w:r w:rsidR="006F0570" w:rsidRPr="006F0570">
          <w:rPr>
            <w:rFonts w:ascii="Arial" w:hAnsi="Arial" w:cs="Arial"/>
            <w:color w:val="000000"/>
            <w:sz w:val="16"/>
            <w:szCs w:val="16"/>
          </w:rPr>
          <w:delText>107</w:delText>
        </w:r>
      </w:del>
      <w:ins w:id="2175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A1 Telekom Austria AG ; Lassallestrasse 9 ; 1020 Wien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Firmensitz Wien ; Firmenbuch - Nr. 280571f ; DVR: 0962635 ; UID: ATU 62895905 ; Handelsgericht Wien ; www.a1telekom.at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Folgende Funktionen sind speziell zu berücksichtigen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• Interleaving Function mit Minimun INP 2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• Bit Swapping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• Seamless rate adaption (ab 2011)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Modeminventory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Folgende Informationen müssen aus den Modems auslesbar sein: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Modemregister: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• Modemname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• Vendorname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• Serial Number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• Version Number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• Self Test result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• VDSL2 Annex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• Firmware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• Leitungstreiber (über Modem-GUI oder CLI auslesbar)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DELT Parameter: (Double Ended Line Testing)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a) Noise margin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b) output power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c) attenuation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d) max attainable bitrate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e) Current INP Value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f) Interleaving Delay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g) Relative Occupation Capacity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h) Error seconds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i) Severity Seconds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j) Unavailable Seconds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k) Code Violation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l) Forward Error Correction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m) Re-Inits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n) Power Spectral Density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o) Carrier Load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p) Signal to noise ratio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q) Hlog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r) Quiet line noise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s) Gain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Alarm: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Dying GASP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3.2.2 Spezifikation EMV, Surge, Safety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Elektromagnetische Verträglichkeit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EN 300 386 (V 1.3.3) Electromagnetic compatibility and radio spectrum matters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(ERM); Telecommunication network equipment; Electromagnetic compatibility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(EMC) requirements.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EN 55 022/98 Klasse B Information technology equipment - Radio disturbance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characteristics - Limits and methods of measurement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 xml:space="preserve">Vertrag betreffend Virtuelle Entbündelung Version </w:t>
      </w:r>
      <w:del w:id="2176" w:author="Maximilian Schubert" w:date="2011-01-26T16:33:00Z">
        <w:r w:rsidR="006F0570" w:rsidRPr="006F0570">
          <w:rPr>
            <w:rFonts w:ascii="Verdana" w:hAnsi="Verdana" w:cs="Verdana"/>
            <w:color w:val="000000"/>
            <w:sz w:val="16"/>
            <w:szCs w:val="16"/>
          </w:rPr>
          <w:delText>7.12.2010</w:delText>
        </w:r>
      </w:del>
      <w:ins w:id="2177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>Anhang 5 Modems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73FC6">
        <w:rPr>
          <w:rFonts w:ascii="Arial" w:hAnsi="Arial" w:cs="Arial"/>
          <w:color w:val="000000"/>
          <w:sz w:val="16"/>
          <w:szCs w:val="16"/>
        </w:rPr>
        <w:t xml:space="preserve">Seite </w:t>
      </w:r>
      <w:del w:id="2178" w:author="Maximilian Schubert" w:date="2011-01-26T16:33:00Z">
        <w:r w:rsidR="006F0570" w:rsidRPr="006F0570">
          <w:rPr>
            <w:rFonts w:ascii="Arial" w:hAnsi="Arial" w:cs="Arial"/>
            <w:color w:val="000000"/>
            <w:sz w:val="16"/>
            <w:szCs w:val="16"/>
          </w:rPr>
          <w:delText>89</w:delText>
        </w:r>
      </w:del>
      <w:ins w:id="2179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88</w:t>
        </w:r>
      </w:ins>
      <w:r w:rsidRPr="00273FC6">
        <w:rPr>
          <w:rFonts w:ascii="Arial" w:hAnsi="Arial" w:cs="Arial"/>
          <w:color w:val="000000"/>
          <w:sz w:val="16"/>
          <w:szCs w:val="16"/>
        </w:rPr>
        <w:t xml:space="preserve"> von </w:t>
      </w:r>
      <w:del w:id="2180" w:author="Maximilian Schubert" w:date="2011-01-26T16:33:00Z">
        <w:r w:rsidR="006F0570" w:rsidRPr="006F0570">
          <w:rPr>
            <w:rFonts w:ascii="Arial" w:hAnsi="Arial" w:cs="Arial"/>
            <w:color w:val="000000"/>
            <w:sz w:val="16"/>
            <w:szCs w:val="16"/>
          </w:rPr>
          <w:delText>107</w:delText>
        </w:r>
      </w:del>
      <w:ins w:id="2181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A1 Telekom Austria AG ; Lassallestrasse 9 ; 1020 Wien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Firmensitz Wien ; Firmenbuch - Nr. 280571f ; DVR: 0962635 ; UID: ATU 62895905 ; Handelsgericht Wien ; www.a1telekom.at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EN 55024/98 Information technology equipment - Immunity characteristics -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Limits and methods of measurement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EN 301 489-1 V1.6.1 Electromagnetic compatibility and Radio spectrum Matters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(ERM); ElectroMagnetic Compatibility (EMC); standard for radio equipment and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services; Part 1: Common technical requirements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EN 301 489-17 V1.3.2 Electromagnetic compatibility and Radio spectrum Matters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(ERM); ElectroMagnetic Compatibility (EMC) standard for radio equipment and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services; Part 17: Specific conditions for 2,4 GHz wideband transmission systems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and 5 GHz high performance RLAN equipment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Stromversorgungstechnische Bedingungen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ETV 2002/A2 – Elektrotechnikverordnung 2002/A2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Erdung, elektrotechnische Sicherheit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ETV 2002/A2 - Elektrotechnikverordnung 2002/A2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ÖVE/ ÖNORM EN 60950-1:2007 (Einrichtungen der Informationstechnik –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Sicherheit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Teil 1: Allgemeine Anforderungen; IEC 60950-1:2005 modifiziert)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Störfestigkeit (Surge-Immunity)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ÖVE/ÖNORM EN 61000-4-5: 2007-08-01 (Elektromagnetische Verträglichkeit EMV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Teil 4-5: Prüf- und Messverfahren Prüfung der Störfestigkeit gegen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Stoßspannungen; IEC 61000-4-5: 2005)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ITU-T K.21 (07/2003), Resistibility of telecommunication equipment installed in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customer premises to overvoltages and overcurrents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ITU-T K.45 (07/2003), Resistibility of telecommunication equipment installed in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the access and trunk networks to overvoltages and overcurrents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 xml:space="preserve">4 </w:t>
      </w:r>
      <w:r w:rsidRPr="00273FC6">
        <w:rPr>
          <w:rFonts w:ascii="Verdana" w:hAnsi="Verdana" w:cs="Verdana"/>
          <w:b/>
          <w:bCs/>
          <w:color w:val="000000"/>
          <w:sz w:val="28"/>
          <w:szCs w:val="28"/>
        </w:rPr>
        <w:t>Testen eines Modems auf Wunsch des PVE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273FC6">
        <w:rPr>
          <w:rFonts w:ascii="Verdana" w:hAnsi="Verdana" w:cs="Verdana"/>
          <w:b/>
          <w:bCs/>
          <w:color w:val="000000"/>
          <w:sz w:val="28"/>
          <w:szCs w:val="28"/>
        </w:rPr>
        <w:t>(außerhalb von Releasewechsel gemäß Punkt 6.2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273FC6">
        <w:rPr>
          <w:rFonts w:ascii="Verdana" w:hAnsi="Verdana" w:cs="Verdana"/>
          <w:b/>
          <w:bCs/>
          <w:color w:val="000000"/>
          <w:sz w:val="28"/>
          <w:szCs w:val="28"/>
        </w:rPr>
        <w:t>dieses Anhangs)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Modems, die die Mindestanforderungen erfüllen, können auf Wunsch des PVE vom PVE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entgeltpflichtig in Laborräumlichkeiten von A1 Telekom Austria auf die Verträglichkeit im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Netz von A1 Telekom Austria getestet werden.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Zu diesem Zweck stellt A1 Telekom Austria dem PVE einen Laborraum (werktags, von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Montag bis Freitags, von 8:00 bis 17:00 Uhr mit einer Test-DSLAM sowie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Anschaltepunkte), technischen Support über eine in der Kontaktliste (Beilage 1 zum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Betrieblichen Handbuch) angeführten Hotline zur Verfügung. Weiters stellt A1 Telekom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Austria dem PVE eine Liste der bei A1 Telekom Austria gebräuchlichen Testparameter zur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Verfügung.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Terminkoordination erfolgt je nach Verfügbarkeit der Räumlichkeiten durch A1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Telekom Austria. Zu diesem Zweck übermittelt der PVE ein E-Mail an das dafür in 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Kontaktliste (Beilage 1 zum Betrieblichen Handbuch) vorgesehene Postfach. Dieses EMail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soll jedenfalls folgende Informationen beinhalten: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Angaben zum PVE (Ansprechpartner)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Kurze Beschreibung dessen, was getestet wird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182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2183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Vertrag betreffend Virtuelle Entbündelung Version 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184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2185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Anhang 5 Modems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186" w:author="Maximilian Schubert" w:date="2011-01-26T16:33:00Z"/>
          <w:rFonts w:ascii="Arial" w:hAnsi="Arial" w:cs="Arial"/>
          <w:color w:val="000000"/>
          <w:sz w:val="16"/>
          <w:szCs w:val="16"/>
        </w:rPr>
      </w:pPr>
      <w:ins w:id="2187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Seite 89 von 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188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ins w:id="2189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t>A1 Telekom Austria AG ; Lassallestrasse 9 ; 1020 Wien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190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ins w:id="2191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t>Firmensitz Wien ; Firmenbuch - Nr. 280571f ; DVR: 0962635 ; UID: ATU 62895905 ; Handelsgericht Wien ; www.a1telekom.at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Terminwunsch</w:t>
      </w:r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2192" w:author="Maximilian Schubert" w:date="2011-01-26T16:33:00Z"/>
          <w:rFonts w:ascii="Verdana" w:hAnsi="Verdana" w:cs="Verdana"/>
          <w:color w:val="000000"/>
          <w:sz w:val="16"/>
          <w:szCs w:val="16"/>
        </w:rPr>
      </w:pPr>
      <w:del w:id="2193" w:author="Maximilian Schubert" w:date="2011-01-26T16:33:00Z">
        <w:r w:rsidRPr="006F0570">
          <w:rPr>
            <w:rFonts w:ascii="Verdana" w:hAnsi="Verdana" w:cs="Verdana"/>
            <w:color w:val="000000"/>
            <w:sz w:val="16"/>
            <w:szCs w:val="16"/>
          </w:rPr>
          <w:delText>Vertrag betreffend Virtuelle Entbündelung Version 7.12.2010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2194" w:author="Maximilian Schubert" w:date="2011-01-26T16:33:00Z"/>
          <w:rFonts w:ascii="Verdana" w:hAnsi="Verdana" w:cs="Verdana"/>
          <w:color w:val="000000"/>
          <w:sz w:val="16"/>
          <w:szCs w:val="16"/>
        </w:rPr>
      </w:pPr>
      <w:del w:id="2195" w:author="Maximilian Schubert" w:date="2011-01-26T16:33:00Z">
        <w:r w:rsidRPr="006F0570">
          <w:rPr>
            <w:rFonts w:ascii="Verdana" w:hAnsi="Verdana" w:cs="Verdana"/>
            <w:color w:val="000000"/>
            <w:sz w:val="16"/>
            <w:szCs w:val="16"/>
          </w:rPr>
          <w:delText>Anhang 5 Modems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2196" w:author="Maximilian Schubert" w:date="2011-01-26T16:33:00Z"/>
          <w:rFonts w:ascii="Arial" w:hAnsi="Arial" w:cs="Arial"/>
          <w:color w:val="000000"/>
          <w:sz w:val="16"/>
          <w:szCs w:val="16"/>
        </w:rPr>
      </w:pPr>
      <w:del w:id="2197" w:author="Maximilian Schubert" w:date="2011-01-26T16:33:00Z">
        <w:r w:rsidRPr="006F0570">
          <w:rPr>
            <w:rFonts w:ascii="Arial" w:hAnsi="Arial" w:cs="Arial"/>
            <w:color w:val="000000"/>
            <w:sz w:val="16"/>
            <w:szCs w:val="16"/>
          </w:rPr>
          <w:delText>Seite 90 von 107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2198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del w:id="2199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delText>A1 Telekom Austria AG ; Lassallestrasse 9 ; 1020 Wien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2200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del w:id="2201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delText>Firmensitz Wien ; Firmenbuch - Nr. 280571f ; DVR: 0962635 ; UID: ATU 62895905 ; Handelsgericht Wien ; www.a1telekom.at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Der konkrete Termin wird per E-Mail zwischen den Vertragspartnern vereinbart. Seitens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A1 Telekom Austria wird auf die Entgeltpflicht nochmals hingewiesen.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Pro vereinbarten Labortag wird dem PVE ein Entgelt gemäß Anhang 3 Entgelte in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Rechnung gestellt.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 xml:space="preserve">5 </w:t>
      </w:r>
      <w:r w:rsidRPr="00273FC6">
        <w:rPr>
          <w:rFonts w:ascii="Verdana" w:hAnsi="Verdana" w:cs="Verdana"/>
          <w:b/>
          <w:bCs/>
          <w:color w:val="000000"/>
          <w:sz w:val="28"/>
          <w:szCs w:val="28"/>
        </w:rPr>
        <w:t>Modem-Whitelist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5.1 </w:t>
      </w:r>
      <w:del w:id="2202" w:author="Maximilian Schubert" w:date="2011-01-26T16:33:00Z">
        <w:r w:rsidR="006F0570" w:rsidRPr="006F0570">
          <w:rPr>
            <w:rFonts w:ascii="Verdana" w:hAnsi="Verdana" w:cs="Verdana"/>
            <w:b/>
            <w:bCs/>
            <w:color w:val="000000"/>
            <w:sz w:val="24"/>
            <w:szCs w:val="24"/>
          </w:rPr>
          <w:delText xml:space="preserve">Definition </w:delText>
        </w:r>
      </w:del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Modem-Whitelist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 xml:space="preserve">Bei der Modem-Whitelist </w:t>
      </w:r>
      <w:ins w:id="2203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 xml:space="preserve">gemäß Beilage 1 zu diesem Anhang </w:t>
        </w:r>
      </w:ins>
      <w:r w:rsidRPr="00273FC6">
        <w:rPr>
          <w:rFonts w:ascii="Verdana" w:hAnsi="Verdana" w:cs="Verdana"/>
          <w:color w:val="000000"/>
          <w:sz w:val="20"/>
          <w:szCs w:val="20"/>
        </w:rPr>
        <w:t>handelt es sich um eine</w:t>
      </w:r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2204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2205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 xml:space="preserve"> unverbindliche </w:delText>
        </w:r>
      </w:del>
      <w:r w:rsidR="00273FC6" w:rsidRPr="00273FC6">
        <w:rPr>
          <w:rFonts w:ascii="Verdana" w:hAnsi="Verdana" w:cs="Verdana"/>
          <w:color w:val="000000"/>
          <w:sz w:val="20"/>
          <w:szCs w:val="20"/>
        </w:rPr>
        <w:t>Liste von Modems</w:t>
      </w:r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2206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2207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(Modem-Typenbezeichung/Leitungstreiberversion), bei denen entweder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2208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2209" w:author="Maximilian Schubert" w:date="2011-01-26T16:33:00Z">
        <w:r w:rsidRPr="006F0570">
          <w:rPr>
            <w:rFonts w:ascii="Symbol,Bold" w:hAnsi="Symbol,Bold" w:cs="Symbol,Bold"/>
            <w:b/>
            <w:bCs/>
            <w:color w:val="000000"/>
            <w:sz w:val="24"/>
            <w:szCs w:val="24"/>
          </w:rPr>
          <w:delText xml:space="preserve">· </w:delText>
        </w:r>
        <w:r w:rsidRPr="006F0570">
          <w:rPr>
            <w:rFonts w:ascii="Verdana" w:hAnsi="Verdana" w:cs="Verdana"/>
            <w:color w:val="000000"/>
            <w:sz w:val="20"/>
            <w:szCs w:val="20"/>
          </w:rPr>
          <w:delText>die Erfüllung der Mindestparameter durch die PVE der A1 Telekom Austria mittels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2210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2211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Zertifikat bzw. Prüf- und Testberichten (per Stichtag) belegt wurde oder</w:delText>
        </w:r>
      </w:del>
    </w:p>
    <w:p w:rsidR="00273FC6" w:rsidRPr="00273FC6" w:rsidRDefault="006F0570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del w:id="2212" w:author="Maximilian Schubert" w:date="2011-01-26T16:33:00Z">
        <w:r w:rsidRPr="006F0570">
          <w:rPr>
            <w:rFonts w:ascii="Symbol,Bold" w:hAnsi="Symbol,Bold" w:cs="Symbol,Bold"/>
            <w:b/>
            <w:bCs/>
            <w:color w:val="000000"/>
            <w:sz w:val="24"/>
            <w:szCs w:val="24"/>
          </w:rPr>
          <w:delText>·</w:delText>
        </w:r>
      </w:del>
      <w:ins w:id="2213" w:author="Maximilian Schubert" w:date="2011-01-26T16:33:00Z">
        <w:r w:rsidR="00273FC6" w:rsidRPr="00273FC6">
          <w:rPr>
            <w:rFonts w:ascii="Verdana" w:hAnsi="Verdana" w:cs="Verdana"/>
            <w:color w:val="000000"/>
            <w:sz w:val="20"/>
            <w:szCs w:val="20"/>
          </w:rPr>
          <w:t>,</w:t>
        </w:r>
      </w:ins>
      <w:r w:rsidR="00273FC6" w:rsidRPr="00273FC6">
        <w:rPr>
          <w:rFonts w:ascii="Verdana" w:hAnsi="Verdana" w:cs="Verdana"/>
          <w:color w:val="000000"/>
          <w:sz w:val="20"/>
          <w:szCs w:val="20"/>
        </w:rPr>
        <w:t xml:space="preserve"> bei denen eine Prüfung der Verträglichkeit im Netz der A1 Telekom</w:t>
      </w:r>
      <w:del w:id="2214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 xml:space="preserve"> Austria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ins w:id="2215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 xml:space="preserve">Austria </w:t>
        </w:r>
      </w:ins>
      <w:r w:rsidRPr="00273FC6">
        <w:rPr>
          <w:rFonts w:ascii="Verdana" w:hAnsi="Verdana" w:cs="Verdana"/>
          <w:color w:val="000000"/>
          <w:sz w:val="20"/>
          <w:szCs w:val="20"/>
        </w:rPr>
        <w:t>stattgefunden hat.</w:t>
      </w:r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2216" w:author="Maximilian Schubert" w:date="2011-01-26T16:33:00Z"/>
          <w:rFonts w:ascii="Verdana" w:hAnsi="Verdana" w:cs="Verdana"/>
          <w:b/>
          <w:bCs/>
          <w:color w:val="000000"/>
          <w:sz w:val="20"/>
          <w:szCs w:val="20"/>
        </w:rPr>
      </w:pPr>
      <w:del w:id="2217" w:author="Maximilian Schubert" w:date="2011-01-26T16:33:00Z">
        <w:r w:rsidRPr="006F0570">
          <w:rPr>
            <w:rFonts w:ascii="Verdana" w:hAnsi="Verdana" w:cs="Verdana"/>
            <w:b/>
            <w:bCs/>
            <w:color w:val="000000"/>
            <w:sz w:val="20"/>
            <w:szCs w:val="20"/>
          </w:rPr>
          <w:delText>5.1.1 Zertifizierte Modems</w:delText>
        </w:r>
      </w:del>
    </w:p>
    <w:p w:rsidR="00273FC6" w:rsidRPr="00273FC6" w:rsidRDefault="006F0570" w:rsidP="00273FC6">
      <w:pPr>
        <w:autoSpaceDE w:val="0"/>
        <w:autoSpaceDN w:val="0"/>
        <w:adjustRightInd w:val="0"/>
        <w:spacing w:after="0" w:line="240" w:lineRule="auto"/>
        <w:rPr>
          <w:ins w:id="2218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2219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Dabei handelt es sich um Modems, bei denen die Einhaltung</w:delText>
        </w:r>
      </w:del>
      <w:ins w:id="2220" w:author="Maximilian Schubert" w:date="2011-01-26T16:33:00Z">
        <w:r w:rsidR="00273FC6" w:rsidRPr="00273FC6">
          <w:rPr>
            <w:rFonts w:ascii="Verdana" w:hAnsi="Verdana" w:cs="Verdana"/>
            <w:color w:val="000000"/>
            <w:sz w:val="20"/>
            <w:szCs w:val="20"/>
          </w:rPr>
          <w:t>Die Liste enthält im Wesentlichen folgende Informationen: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221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2222" w:author="Maximilian Schubert" w:date="2011-01-26T16:33:00Z">
        <w:r w:rsidRPr="00273FC6">
          <w:rPr>
            <w:rFonts w:ascii="Symbol" w:hAnsi="Symbol" w:cs="Symbol"/>
            <w:color w:val="000000"/>
            <w:sz w:val="20"/>
            <w:szCs w:val="20"/>
          </w:rPr>
          <w:t></w:t>
        </w:r>
        <w:r w:rsidRPr="00273FC6">
          <w:rPr>
            <w:rFonts w:ascii="Symbol" w:hAnsi="Symbol" w:cs="Symbol"/>
            <w:color w:val="000000"/>
            <w:sz w:val="20"/>
            <w:szCs w:val="20"/>
          </w:rPr>
          <w:t></w:t>
        </w:r>
        <w:r w:rsidRPr="00273FC6">
          <w:rPr>
            <w:rFonts w:ascii="Verdana" w:hAnsi="Verdana" w:cs="Verdana"/>
            <w:color w:val="000000"/>
            <w:sz w:val="20"/>
            <w:szCs w:val="20"/>
          </w:rPr>
          <w:t>Angaben zum Modem - Hersteller/Typenbezeichung/Leitungstreiberversion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223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2224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sowie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225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2226" w:author="Maximilian Schubert" w:date="2011-01-26T16:33:00Z">
        <w:r w:rsidRPr="00273FC6">
          <w:rPr>
            <w:rFonts w:ascii="Symbol" w:hAnsi="Symbol" w:cs="Symbol"/>
            <w:color w:val="000000"/>
            <w:sz w:val="20"/>
            <w:szCs w:val="20"/>
          </w:rPr>
          <w:t></w:t>
        </w:r>
        <w:r w:rsidRPr="00273FC6">
          <w:rPr>
            <w:rFonts w:ascii="Symbol" w:hAnsi="Symbol" w:cs="Symbol"/>
            <w:color w:val="000000"/>
            <w:sz w:val="20"/>
            <w:szCs w:val="20"/>
          </w:rPr>
          <w:t></w:t>
        </w:r>
        <w:r w:rsidRPr="00273FC6">
          <w:rPr>
            <w:rFonts w:ascii="Verdana" w:hAnsi="Verdana" w:cs="Verdana"/>
            <w:color w:val="000000"/>
            <w:sz w:val="20"/>
            <w:szCs w:val="20"/>
          </w:rPr>
          <w:t>Informationen über die zum Zeitpunkt der Prüfung des Modems maßgeblichen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227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2228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DSLAM-Art (je nach Hersteller) und DSLAM-Releaseversion sowie Stichtag der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229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2230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Prüfung.</w:t>
        </w:r>
      </w:ins>
    </w:p>
    <w:p w:rsidR="006F0570" w:rsidRPr="006F0570" w:rsidRDefault="00273FC6" w:rsidP="006F0570">
      <w:pPr>
        <w:autoSpaceDE w:val="0"/>
        <w:autoSpaceDN w:val="0"/>
        <w:adjustRightInd w:val="0"/>
        <w:spacing w:after="0" w:line="240" w:lineRule="auto"/>
        <w:rPr>
          <w:del w:id="2231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2232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Die Funktionalität</w:t>
        </w:r>
      </w:ins>
      <w:r w:rsidRPr="00273FC6">
        <w:rPr>
          <w:rFonts w:ascii="Verdana" w:hAnsi="Verdana" w:cs="Verdana"/>
          <w:color w:val="000000"/>
          <w:sz w:val="20"/>
          <w:szCs w:val="20"/>
        </w:rPr>
        <w:t xml:space="preserve"> der </w:t>
      </w:r>
      <w:del w:id="2233" w:author="Maximilian Schubert" w:date="2011-01-26T16:33:00Z">
        <w:r w:rsidR="006F0570" w:rsidRPr="006F0570">
          <w:rPr>
            <w:rFonts w:ascii="Verdana" w:hAnsi="Verdana" w:cs="Verdana"/>
            <w:color w:val="000000"/>
            <w:sz w:val="20"/>
            <w:szCs w:val="20"/>
          </w:rPr>
          <w:delText>Mindestparameter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2234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2235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gemäß Punkt 3 dieses Anhangs durch die PVE der A1 Telekom Austria mittels Zertifikaten</w:delText>
        </w:r>
      </w:del>
    </w:p>
    <w:p w:rsidR="00273FC6" w:rsidRPr="00273FC6" w:rsidRDefault="006F0570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del w:id="2236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bzw. Prüf- oder Testberichten (per Stichtag) belegt wurde. Bei zertifizierten</w:delText>
        </w:r>
      </w:del>
      <w:ins w:id="2237" w:author="Maximilian Schubert" w:date="2011-01-26T16:33:00Z">
        <w:r w:rsidR="00273FC6" w:rsidRPr="00273FC6">
          <w:rPr>
            <w:rFonts w:ascii="Verdana" w:hAnsi="Verdana" w:cs="Verdana"/>
            <w:color w:val="000000"/>
            <w:sz w:val="20"/>
            <w:szCs w:val="20"/>
          </w:rPr>
          <w:t>Virtuellen Entbündelung des vom PVE eingesetzten</w:t>
        </w:r>
      </w:ins>
      <w:r w:rsidR="00273FC6" w:rsidRPr="00273FC6">
        <w:rPr>
          <w:rFonts w:ascii="Verdana" w:hAnsi="Verdana" w:cs="Verdana"/>
          <w:color w:val="000000"/>
          <w:sz w:val="20"/>
          <w:szCs w:val="20"/>
        </w:rPr>
        <w:t xml:space="preserve"> Modems ist</w:t>
      </w:r>
    </w:p>
    <w:p w:rsidR="00273FC6" w:rsidRPr="00273FC6" w:rsidRDefault="006F0570" w:rsidP="00273FC6">
      <w:pPr>
        <w:autoSpaceDE w:val="0"/>
        <w:autoSpaceDN w:val="0"/>
        <w:adjustRightInd w:val="0"/>
        <w:spacing w:after="0" w:line="240" w:lineRule="auto"/>
        <w:rPr>
          <w:ins w:id="2238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2239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die Zustimmung des PVE zur Aufnahme des betreffenden Modems in die</w:delText>
        </w:r>
      </w:del>
      <w:ins w:id="2240" w:author="Maximilian Schubert" w:date="2011-01-26T16:33:00Z">
        <w:r w:rsidR="00273FC6" w:rsidRPr="00273FC6">
          <w:rPr>
            <w:rFonts w:ascii="Verdana" w:hAnsi="Verdana" w:cs="Verdana"/>
            <w:color w:val="000000"/>
            <w:sz w:val="20"/>
            <w:szCs w:val="20"/>
          </w:rPr>
          <w:t>gegeben, wenn sowohl die Angaben zum</w:t>
        </w:r>
      </w:ins>
      <w:r w:rsidR="00273FC6" w:rsidRPr="00273FC6">
        <w:rPr>
          <w:rFonts w:ascii="Verdana" w:hAnsi="Verdana" w:cs="Verdana"/>
          <w:color w:val="000000"/>
          <w:sz w:val="20"/>
          <w:szCs w:val="20"/>
        </w:rPr>
        <w:t xml:space="preserve"> Modem</w:t>
      </w:r>
      <w:del w:id="2241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-</w:delText>
        </w:r>
      </w:del>
      <w:ins w:id="2242" w:author="Maximilian Schubert" w:date="2011-01-26T16:33:00Z">
        <w:r w:rsidR="00273FC6" w:rsidRPr="00273FC6">
          <w:rPr>
            <w:rFonts w:ascii="Verdana" w:hAnsi="Verdana" w:cs="Verdana"/>
            <w:color w:val="000000"/>
            <w:sz w:val="20"/>
            <w:szCs w:val="20"/>
          </w:rPr>
          <w:t xml:space="preserve"> (Hersteller/Typenbezeichnung/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243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2244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Leitungstreiberversion) als auch DSLAM-Art (je nach Hersteller) und DSLAMReleaseversion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ins w:id="2245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 xml:space="preserve">mit der </w:t>
        </w:r>
      </w:ins>
      <w:r w:rsidRPr="00273FC6">
        <w:rPr>
          <w:rFonts w:ascii="Verdana" w:hAnsi="Verdana" w:cs="Verdana"/>
          <w:color w:val="000000"/>
          <w:sz w:val="20"/>
          <w:szCs w:val="20"/>
        </w:rPr>
        <w:t>Whitelist</w:t>
      </w:r>
      <w:ins w:id="2246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 xml:space="preserve"> übereinstimmen. Die Modem Whitelist wird seitens A1</w:t>
        </w:r>
      </w:ins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2247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2248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nicht erforderlich.</w:delText>
        </w:r>
      </w:del>
    </w:p>
    <w:p w:rsidR="00273FC6" w:rsidRPr="00273FC6" w:rsidRDefault="006F0570" w:rsidP="00273FC6">
      <w:pPr>
        <w:autoSpaceDE w:val="0"/>
        <w:autoSpaceDN w:val="0"/>
        <w:adjustRightInd w:val="0"/>
        <w:spacing w:after="0" w:line="240" w:lineRule="auto"/>
        <w:rPr>
          <w:ins w:id="2249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2250" w:author="Maximilian Schubert" w:date="2011-01-26T16:33:00Z">
        <w:r w:rsidRPr="006F0570">
          <w:rPr>
            <w:rFonts w:ascii="Verdana" w:hAnsi="Verdana" w:cs="Verdana"/>
            <w:b/>
            <w:bCs/>
            <w:color w:val="000000"/>
            <w:sz w:val="20"/>
            <w:szCs w:val="20"/>
          </w:rPr>
          <w:delText xml:space="preserve">5.1.2 Auf Verträglichkeit im Netz von </w:delText>
        </w:r>
      </w:del>
      <w:ins w:id="2251" w:author="Maximilian Schubert" w:date="2011-01-26T16:33:00Z">
        <w:r w:rsidR="00273FC6" w:rsidRPr="00273FC6">
          <w:rPr>
            <w:rFonts w:ascii="Verdana" w:hAnsi="Verdana" w:cs="Verdana"/>
            <w:color w:val="000000"/>
            <w:sz w:val="20"/>
            <w:szCs w:val="20"/>
          </w:rPr>
          <w:t>Telekom Austria laufend aktualisiert.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 xml:space="preserve">A1 Telekom Austria </w:t>
      </w:r>
      <w:del w:id="2252" w:author="Maximilian Schubert" w:date="2011-01-26T16:33:00Z">
        <w:r w:rsidR="006F0570" w:rsidRPr="006F0570">
          <w:rPr>
            <w:rFonts w:ascii="Verdana" w:hAnsi="Verdana" w:cs="Verdana"/>
            <w:b/>
            <w:bCs/>
            <w:color w:val="000000"/>
            <w:sz w:val="20"/>
            <w:szCs w:val="20"/>
          </w:rPr>
          <w:delText>geprüfte Modems</w:delText>
        </w:r>
      </w:del>
      <w:ins w:id="2253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übernimmt im Zusammenhang mit der Modem-Whitelist keine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254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2255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Haftung, sofern der PVE vom Set der geprüften/maßgeblichen Parameter abweicht -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256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2257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insbesondere wird dann keine Haftung für die tatsächliche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258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2259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Funktionsfähigkeit/Performance des/r Modems im Netz von A1 Telekom Austria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260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2261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übernommen.</w:t>
        </w:r>
      </w:ins>
    </w:p>
    <w:p w:rsidR="00273FC6" w:rsidRPr="00273FC6" w:rsidRDefault="006F0570" w:rsidP="00273FC6">
      <w:pPr>
        <w:autoSpaceDE w:val="0"/>
        <w:autoSpaceDN w:val="0"/>
        <w:adjustRightInd w:val="0"/>
        <w:spacing w:after="0" w:line="240" w:lineRule="auto"/>
        <w:rPr>
          <w:ins w:id="2262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2263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Dabei handelt es sich um Modems, deren</w:delText>
        </w:r>
      </w:del>
      <w:ins w:id="2264" w:author="Maximilian Schubert" w:date="2011-01-26T16:33:00Z">
        <w:r w:rsidR="00273FC6" w:rsidRPr="00273FC6">
          <w:rPr>
            <w:rFonts w:ascii="Verdana" w:hAnsi="Verdana" w:cs="Verdana"/>
            <w:color w:val="000000"/>
            <w:sz w:val="20"/>
            <w:szCs w:val="20"/>
          </w:rPr>
          <w:t>Die jeweils aktuelle Modem-Whitelist ist vom PVE über den in der Kontaktliste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265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2266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angeführten Link abrufbar.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267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2268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Bei Modems, die sich auf der Modem-Whitelist befinden (mit übereinstimmendem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269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2270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Hersteller, Typenbezeichnung, Leitungstreiberversion), entfällt darüber hinaus die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271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2272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Verpflichtung des PVE gemäß Punkt 2 dieses Anhangs, Zertifikate bzw. Prüf- und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273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2274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Testberichte zu übermitteln.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ins w:id="2275" w:author="Maximilian Schubert" w:date="2011-01-26T16:33:00Z">
        <w:r w:rsidRPr="00273FC6">
          <w:rPr>
            <w:rFonts w:ascii="Verdana" w:hAnsi="Verdana" w:cs="Verdana"/>
            <w:b/>
            <w:bCs/>
            <w:color w:val="000000"/>
            <w:sz w:val="20"/>
            <w:szCs w:val="20"/>
          </w:rPr>
          <w:t xml:space="preserve">5.2 </w:t>
        </w:r>
        <w:r w:rsidRPr="00273FC6">
          <w:rPr>
            <w:rFonts w:ascii="Verdana" w:hAnsi="Verdana" w:cs="Verdana"/>
            <w:b/>
            <w:bCs/>
            <w:color w:val="000000"/>
            <w:sz w:val="24"/>
            <w:szCs w:val="24"/>
          </w:rPr>
          <w:t>Prüfung der</w:t>
        </w:r>
      </w:ins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 xml:space="preserve"> Verträglichkeit im Netz von A1 Telekom Austria</w:t>
      </w:r>
    </w:p>
    <w:p w:rsidR="00273FC6" w:rsidRPr="00273FC6" w:rsidRDefault="006F0570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del w:id="2276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bereits getestet wurde (per Stichtag). Dieser Test</w:delText>
        </w:r>
      </w:del>
      <w:ins w:id="2277" w:author="Maximilian Schubert" w:date="2011-01-26T16:33:00Z">
        <w:r w:rsidR="00273FC6" w:rsidRPr="00273FC6">
          <w:rPr>
            <w:rFonts w:ascii="Verdana" w:hAnsi="Verdana" w:cs="Verdana"/>
            <w:color w:val="000000"/>
            <w:sz w:val="20"/>
            <w:szCs w:val="20"/>
          </w:rPr>
          <w:t>Die Prüfung</w:t>
        </w:r>
      </w:ins>
      <w:r w:rsidR="00273FC6" w:rsidRPr="00273FC6">
        <w:rPr>
          <w:rFonts w:ascii="Verdana" w:hAnsi="Verdana" w:cs="Verdana"/>
          <w:color w:val="000000"/>
          <w:sz w:val="20"/>
          <w:szCs w:val="20"/>
        </w:rPr>
        <w:t xml:space="preserve"> der Netzverträglichkeit kann entweder von A1 Telekom Austria oder durch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den PVE erfolgt sein.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278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2279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Vertrag betreffend Virtuelle Entbündelung Version 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280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2281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Anhang 5 Modems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282" w:author="Maximilian Schubert" w:date="2011-01-26T16:33:00Z"/>
          <w:rFonts w:ascii="Arial" w:hAnsi="Arial" w:cs="Arial"/>
          <w:color w:val="000000"/>
          <w:sz w:val="16"/>
          <w:szCs w:val="16"/>
        </w:rPr>
      </w:pPr>
      <w:ins w:id="2283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Seite 90 von 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284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ins w:id="2285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t>A1 Telekom Austria AG ; Lassallestrasse 9 ; 1020 Wien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286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ins w:id="2287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t>Firmensitz Wien ; Firmenbuch - Nr. 280571f ; DVR: 0962635 ; UID: ATU 62895905 ; Handelsgericht Wien ; www.a1telekom.at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ins w:id="2288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Modems, die der PVE auf die Verträglichkeit im Netz von A1 Telekom Austria geprüft hat,</w:t>
        </w:r>
      </w:ins>
      <w:del w:id="2289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delText>Modems, die der PVE auf die Verträglichkeit im Netz von A1 Telekom Austria geprüft hat,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werden nur nach vorheriger Zustimmung bzw. ausdrücklichen Wunsch des betreffenden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PVE in die Modem-Whitelist aufgenommen. Die Durchführung der entsprechenden Tests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ist A1 Telekom Austria in diesem Fall anhand der Liste der bei A1 Telekom Austria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gebräuchlichen Testparameter glaubhaft zu machen</w:t>
      </w:r>
      <w:del w:id="2290" w:author="Maximilian Schubert" w:date="2011-01-26T16:33:00Z">
        <w:r w:rsidR="006F0570" w:rsidRPr="006F0570">
          <w:rPr>
            <w:rFonts w:ascii="Verdana" w:hAnsi="Verdana" w:cs="Verdana"/>
            <w:color w:val="000000"/>
            <w:sz w:val="20"/>
            <w:szCs w:val="20"/>
          </w:rPr>
          <w:delText>. Bei den geprüften Modems wird</w:delText>
        </w:r>
      </w:del>
      <w:ins w:id="2291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 xml:space="preserve"> (Übergabe von Zertifikaten sowie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292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2293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Prüf- und Testberichten, weiters Angaben zu Hersteller, Firmware und Treiberversion).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ins w:id="2294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 xml:space="preserve">Bei den geprüften Modems wird </w:t>
        </w:r>
      </w:ins>
      <w:r w:rsidRPr="00273FC6">
        <w:rPr>
          <w:rFonts w:ascii="Verdana" w:hAnsi="Verdana" w:cs="Verdana"/>
          <w:color w:val="000000"/>
          <w:sz w:val="20"/>
          <w:szCs w:val="20"/>
        </w:rPr>
        <w:t>darüber hinaus vermerkt, ob die Prüfung des Modems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durch A1 Telekom Austria oder durch den PVE (dieser wird namentlich angeführt) erfolgt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ist.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5.</w:t>
      </w:r>
      <w:del w:id="2295" w:author="Maximilian Schubert" w:date="2011-01-26T16:33:00Z">
        <w:r w:rsidR="006F0570" w:rsidRPr="006F0570">
          <w:rPr>
            <w:rFonts w:ascii="Verdana" w:hAnsi="Verdana" w:cs="Verdana"/>
            <w:b/>
            <w:bCs/>
            <w:color w:val="000000"/>
            <w:sz w:val="20"/>
            <w:szCs w:val="20"/>
          </w:rPr>
          <w:delText>2</w:delText>
        </w:r>
      </w:del>
      <w:ins w:id="2296" w:author="Maximilian Schubert" w:date="2011-01-26T16:33:00Z">
        <w:r w:rsidRPr="00273FC6">
          <w:rPr>
            <w:rFonts w:ascii="Verdana" w:hAnsi="Verdana" w:cs="Verdana"/>
            <w:b/>
            <w:bCs/>
            <w:color w:val="000000"/>
            <w:sz w:val="20"/>
            <w:szCs w:val="20"/>
          </w:rPr>
          <w:t>3</w:t>
        </w:r>
      </w:ins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 xml:space="preserve">Aufnahme </w:t>
      </w:r>
      <w:del w:id="2297" w:author="Maximilian Schubert" w:date="2011-01-26T16:33:00Z">
        <w:r w:rsidR="006F0570" w:rsidRPr="006F0570">
          <w:rPr>
            <w:rFonts w:ascii="Verdana" w:hAnsi="Verdana" w:cs="Verdana"/>
            <w:b/>
            <w:bCs/>
            <w:color w:val="000000"/>
            <w:sz w:val="24"/>
            <w:szCs w:val="24"/>
          </w:rPr>
          <w:delText>eines</w:delText>
        </w:r>
      </w:del>
      <w:ins w:id="2298" w:author="Maximilian Schubert" w:date="2011-01-26T16:33:00Z">
        <w:r w:rsidRPr="00273FC6">
          <w:rPr>
            <w:rFonts w:ascii="Verdana" w:hAnsi="Verdana" w:cs="Verdana"/>
            <w:b/>
            <w:bCs/>
            <w:color w:val="000000"/>
            <w:sz w:val="24"/>
            <w:szCs w:val="24"/>
          </w:rPr>
          <w:t>zusätzlicher</w:t>
        </w:r>
      </w:ins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 xml:space="preserve"> Modems in die Modem-Whitelist</w:t>
      </w:r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2299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2300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Jene Modems, die die Mindestparameter erfüllen und nach Übermittlung der Zertifikate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2301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2302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bzw. Prüf- und Testberichte an A1 Telekom Austria, wie in Punkt 2 dieses Anhangs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2303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2304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beschrieben, kein Widerspruch seitens A1 Telekom Austria erhoben wurde, werden von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2305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2306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A1 Telekom Austria in die Modem-Whitelist für maximal drei (3) Jahre aufgenommen.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Jene Modems, die entweder von A1 Telekom Austria oder vom PVE auf ihre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Verträglichkeit im Netz von A1 Telekom Austria geprüft wurden, werden von A1 Telekom</w:t>
      </w:r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2307" w:author="Maximilian Schubert" w:date="2011-01-26T16:33:00Z"/>
          <w:rFonts w:ascii="Verdana" w:hAnsi="Verdana" w:cs="Verdana"/>
          <w:color w:val="000000"/>
          <w:sz w:val="16"/>
          <w:szCs w:val="16"/>
        </w:rPr>
      </w:pPr>
      <w:del w:id="2308" w:author="Maximilian Schubert" w:date="2011-01-26T16:33:00Z">
        <w:r w:rsidRPr="006F0570">
          <w:rPr>
            <w:rFonts w:ascii="Verdana" w:hAnsi="Verdana" w:cs="Verdana"/>
            <w:color w:val="000000"/>
            <w:sz w:val="16"/>
            <w:szCs w:val="16"/>
          </w:rPr>
          <w:delText>Vertrag betreffend Virtuelle Entbündelung Version 7.12.2010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2309" w:author="Maximilian Schubert" w:date="2011-01-26T16:33:00Z"/>
          <w:rFonts w:ascii="Verdana" w:hAnsi="Verdana" w:cs="Verdana"/>
          <w:color w:val="000000"/>
          <w:sz w:val="16"/>
          <w:szCs w:val="16"/>
        </w:rPr>
      </w:pPr>
      <w:del w:id="2310" w:author="Maximilian Schubert" w:date="2011-01-26T16:33:00Z">
        <w:r w:rsidRPr="006F0570">
          <w:rPr>
            <w:rFonts w:ascii="Verdana" w:hAnsi="Verdana" w:cs="Verdana"/>
            <w:color w:val="000000"/>
            <w:sz w:val="16"/>
            <w:szCs w:val="16"/>
          </w:rPr>
          <w:delText>Anhang 5 Modems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2311" w:author="Maximilian Schubert" w:date="2011-01-26T16:33:00Z"/>
          <w:rFonts w:ascii="Arial" w:hAnsi="Arial" w:cs="Arial"/>
          <w:color w:val="000000"/>
          <w:sz w:val="16"/>
          <w:szCs w:val="16"/>
        </w:rPr>
      </w:pPr>
      <w:del w:id="2312" w:author="Maximilian Schubert" w:date="2011-01-26T16:33:00Z">
        <w:r w:rsidRPr="006F0570">
          <w:rPr>
            <w:rFonts w:ascii="Arial" w:hAnsi="Arial" w:cs="Arial"/>
            <w:color w:val="000000"/>
            <w:sz w:val="16"/>
            <w:szCs w:val="16"/>
          </w:rPr>
          <w:delText>Seite 91 von 107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2313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del w:id="2314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delText>A1 Telekom Austria AG ; Lassallestrasse 9 ; 1020 Wien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2315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del w:id="2316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delText>Firmensitz Wien ; Firmenbuch - Nr. 280571f ; DVR: 0962635 ; UID: ATU 62895905 ; Handelsgericht Wien ; www.a1telekom.at</w:delText>
        </w:r>
      </w:del>
    </w:p>
    <w:p w:rsidR="006F0570" w:rsidRPr="006F0570" w:rsidRDefault="00273FC6" w:rsidP="006F0570">
      <w:pPr>
        <w:autoSpaceDE w:val="0"/>
        <w:autoSpaceDN w:val="0"/>
        <w:adjustRightInd w:val="0"/>
        <w:spacing w:after="0" w:line="240" w:lineRule="auto"/>
        <w:rPr>
          <w:del w:id="2317" w:author="Maximilian Schubert" w:date="2011-01-26T16:33:00Z"/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Austria unter Beachtung von Punkt 5.</w:t>
      </w:r>
      <w:del w:id="2318" w:author="Maximilian Schubert" w:date="2011-01-26T16:33:00Z">
        <w:r w:rsidR="006F0570" w:rsidRPr="006F0570">
          <w:rPr>
            <w:rFonts w:ascii="Verdana" w:hAnsi="Verdana" w:cs="Verdana"/>
            <w:color w:val="000000"/>
            <w:sz w:val="20"/>
            <w:szCs w:val="20"/>
          </w:rPr>
          <w:delText>1.</w:delText>
        </w:r>
      </w:del>
      <w:r w:rsidRPr="00273FC6">
        <w:rPr>
          <w:rFonts w:ascii="Verdana" w:hAnsi="Verdana" w:cs="Verdana"/>
          <w:color w:val="000000"/>
          <w:sz w:val="20"/>
          <w:szCs w:val="20"/>
        </w:rPr>
        <w:t>2 Abs.2 dieses Anhangs in die Modem-Whitelist</w:t>
      </w:r>
    </w:p>
    <w:p w:rsidR="00273FC6" w:rsidRPr="00273FC6" w:rsidRDefault="006F0570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del w:id="2319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ebenfalls</w:delText>
        </w:r>
      </w:del>
      <w:r w:rsidR="00273FC6" w:rsidRPr="00273FC6">
        <w:rPr>
          <w:rFonts w:ascii="Verdana" w:hAnsi="Verdana" w:cs="Verdana"/>
          <w:color w:val="000000"/>
          <w:sz w:val="20"/>
          <w:szCs w:val="20"/>
        </w:rPr>
        <w:t xml:space="preserve"> für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maximal drei (3) Jahre aufgenommen.</w:t>
      </w:r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2320" w:author="Maximilian Schubert" w:date="2011-01-26T16:33:00Z"/>
          <w:rFonts w:ascii="Verdana" w:hAnsi="Verdana" w:cs="Verdana"/>
          <w:b/>
          <w:bCs/>
          <w:color w:val="000000"/>
          <w:sz w:val="24"/>
          <w:szCs w:val="24"/>
        </w:rPr>
      </w:pPr>
      <w:del w:id="2321" w:author="Maximilian Schubert" w:date="2011-01-26T16:33:00Z">
        <w:r w:rsidRPr="006F0570">
          <w:rPr>
            <w:rFonts w:ascii="Verdana" w:hAnsi="Verdana" w:cs="Verdana"/>
            <w:b/>
            <w:bCs/>
            <w:color w:val="000000"/>
            <w:sz w:val="20"/>
            <w:szCs w:val="20"/>
          </w:rPr>
          <w:delText xml:space="preserve">5.3 </w:delText>
        </w:r>
        <w:r w:rsidRPr="006F0570">
          <w:rPr>
            <w:rFonts w:ascii="Verdana" w:hAnsi="Verdana" w:cs="Verdana"/>
            <w:b/>
            <w:bCs/>
            <w:color w:val="000000"/>
            <w:sz w:val="24"/>
            <w:szCs w:val="24"/>
          </w:rPr>
          <w:delText>Konsequenzen, wenn sich ein Modem auf der Modem-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2322" w:author="Maximilian Schubert" w:date="2011-01-26T16:33:00Z"/>
          <w:rFonts w:ascii="Verdana" w:hAnsi="Verdana" w:cs="Verdana"/>
          <w:b/>
          <w:bCs/>
          <w:color w:val="000000"/>
          <w:sz w:val="24"/>
          <w:szCs w:val="24"/>
        </w:rPr>
      </w:pPr>
      <w:del w:id="2323" w:author="Maximilian Schubert" w:date="2011-01-26T16:33:00Z">
        <w:r w:rsidRPr="006F0570">
          <w:rPr>
            <w:rFonts w:ascii="Verdana" w:hAnsi="Verdana" w:cs="Verdana"/>
            <w:b/>
            <w:bCs/>
            <w:color w:val="000000"/>
            <w:sz w:val="24"/>
            <w:szCs w:val="24"/>
          </w:rPr>
          <w:delText>Whitelist befindet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2324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2325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Befindet sich ein Modem auf der Modem-Whitelist gilt in Abänderung des Prozesses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2326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2327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gemäß Punkt 2 dieses Anhangs folgendes: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2328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2329" w:author="Maximilian Schubert" w:date="2011-01-26T16:33:00Z">
        <w:r w:rsidRPr="006F0570">
          <w:rPr>
            <w:rFonts w:ascii="Symbol" w:hAnsi="Symbol" w:cs="Symbol"/>
            <w:color w:val="000000"/>
            <w:sz w:val="20"/>
            <w:szCs w:val="20"/>
          </w:rPr>
          <w:delText></w:delText>
        </w:r>
        <w:r w:rsidRPr="006F0570">
          <w:rPr>
            <w:rFonts w:ascii="Symbol" w:hAnsi="Symbol" w:cs="Symbol"/>
            <w:color w:val="000000"/>
            <w:sz w:val="20"/>
            <w:szCs w:val="20"/>
          </w:rPr>
          <w:delText></w:delText>
        </w:r>
        <w:r w:rsidRPr="006F0570">
          <w:rPr>
            <w:rFonts w:ascii="Verdana" w:hAnsi="Verdana" w:cs="Verdana"/>
            <w:color w:val="000000"/>
            <w:sz w:val="20"/>
            <w:szCs w:val="20"/>
          </w:rPr>
          <w:delText>Bei gleicher Modem-Typenbezeichnung und gleicher Leitungstreiberversion (mit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2330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2331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oder ohne veränderte Firmware-Feature) wie in der Modem-Whitelist angeführt,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2332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2333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entfällt die Verpflichtung zur Übermittlung von Zertifikaten bzw. Prüf- und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2334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2335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Testberichten. Der PVE ist in diesem Fall auch ohne Übermittlung von Zertifikaten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2336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2337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bzw. Prüf- und Testberichten berechtigt, das Modem von der Modem-Whitelist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2338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2339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beim Endkunden einzusetzen.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2340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2341" w:author="Maximilian Schubert" w:date="2011-01-26T16:33:00Z">
        <w:r w:rsidRPr="006F0570">
          <w:rPr>
            <w:rFonts w:ascii="Symbol" w:hAnsi="Symbol" w:cs="Symbol"/>
            <w:color w:val="000000"/>
            <w:sz w:val="20"/>
            <w:szCs w:val="20"/>
          </w:rPr>
          <w:delText></w:delText>
        </w:r>
        <w:r w:rsidRPr="006F0570">
          <w:rPr>
            <w:rFonts w:ascii="Symbol" w:hAnsi="Symbol" w:cs="Symbol"/>
            <w:color w:val="000000"/>
            <w:sz w:val="20"/>
            <w:szCs w:val="20"/>
          </w:rPr>
          <w:delText></w:delText>
        </w:r>
        <w:r w:rsidRPr="006F0570">
          <w:rPr>
            <w:rFonts w:ascii="Verdana" w:hAnsi="Verdana" w:cs="Verdana"/>
            <w:color w:val="000000"/>
            <w:sz w:val="20"/>
            <w:szCs w:val="20"/>
          </w:rPr>
          <w:delText>Bei geänderten Typenbezeichnungen (veränderte Hardware) sind die Zertifikate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2342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2343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(EMV, Surge Safety, Health), bei geänderten Leitungstreiberversionen ist ein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2344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2345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neues Testprotokoll im Zusammenhang mit den Mindestparametern entsprechend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2346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2347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dem Prozess gemäß Punkt 2 dieses Anhangs vor einem Einsatz des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2348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2349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entsprechenden Modems an A1 Telekom Austria zu übermitteln.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2350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2351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Die Modem-Whitelist lässt keine Rückschlüsse darauf zu, ob die Performance der in der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2352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2353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Liste enthaltenen Modems im Netz von A1 Telekom Austria ausreicht oder nicht.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2354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2355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A1 Telekom Austria übernimmt im Zusammenhang mit der Modem-Whitelist keine</w:delText>
        </w:r>
      </w:del>
    </w:p>
    <w:p w:rsidR="00273FC6" w:rsidRPr="00273FC6" w:rsidRDefault="006F0570" w:rsidP="00273FC6">
      <w:pPr>
        <w:autoSpaceDE w:val="0"/>
        <w:autoSpaceDN w:val="0"/>
        <w:adjustRightInd w:val="0"/>
        <w:spacing w:after="0" w:line="240" w:lineRule="auto"/>
        <w:rPr>
          <w:del w:id="2356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2357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Haftung – insbesondere wird</w:delText>
        </w:r>
        <w:r w:rsidR="00273FC6" w:rsidRPr="00273FC6">
          <w:rPr>
            <w:rFonts w:ascii="Verdana" w:hAnsi="Verdana" w:cs="Verdana"/>
            <w:color w:val="000000"/>
            <w:sz w:val="20"/>
            <w:szCs w:val="20"/>
          </w:rPr>
          <w:delText xml:space="preserve"> keine Haftung für die tatsächliche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2358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2359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delText>Funktionsfähigkeit/Performance des/r Modems im Netz von A1 Telekom Austria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2360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2361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delText>übernommen.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2362" w:author="Maximilian Schubert" w:date="2011-01-26T16:33:00Z"/>
          <w:rFonts w:ascii="Verdana" w:hAnsi="Verdana" w:cs="Verdana"/>
          <w:color w:val="000000"/>
          <w:sz w:val="20"/>
          <w:szCs w:val="20"/>
        </w:rPr>
      </w:pPr>
      <w:del w:id="2363" w:author="Maximilian Schubert" w:date="2011-01-26T16:33:00Z">
        <w:r w:rsidRPr="006F0570">
          <w:rPr>
            <w:rFonts w:ascii="Verdana" w:hAnsi="Verdana" w:cs="Verdana"/>
            <w:color w:val="000000"/>
            <w:sz w:val="20"/>
            <w:szCs w:val="20"/>
          </w:rPr>
          <w:delText>Die Modem-Whitelist ist vom PVE über den in der Kontaktliste angeführten Link abrufbar.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 xml:space="preserve">6 </w:t>
      </w:r>
      <w:r w:rsidRPr="00273FC6">
        <w:rPr>
          <w:rFonts w:ascii="Verdana" w:hAnsi="Verdana" w:cs="Verdana"/>
          <w:b/>
          <w:bCs/>
          <w:color w:val="000000"/>
          <w:sz w:val="28"/>
          <w:szCs w:val="28"/>
        </w:rPr>
        <w:t>Änderungen der DSLAM Hard- und/oder Software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273FC6">
        <w:rPr>
          <w:rFonts w:ascii="Verdana" w:hAnsi="Verdana" w:cs="Verdana"/>
          <w:b/>
          <w:bCs/>
          <w:color w:val="000000"/>
          <w:sz w:val="28"/>
          <w:szCs w:val="28"/>
        </w:rPr>
        <w:t>(„Releasewechsel“)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6.1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Vorab-Informationen über Änderungen der DSLAM Hard- und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Software (Releasewechsel)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Informationen über Veränderungen der DSLAM Hard- und Software (=Releasewechsel)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werden von A1 Telekom Austria je nach Komplexität, mindestens aber 12 Wochen vor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der geplanten Implementierung durch A1 Telekom Austria dem PVE per E-Mail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bekanntgeben. In diesem E-Mail teilt A1 Telekom Austria auch mit, ob nur Neukunden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des PVE oder ob sowohl Neukunden als auch Bestandskunden des PVE von den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Änderungen der DSLAM Hard- und /oder Software betroffen sind. Weiters ergeht eine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Einladung an den PVE, die geänderte DSLAM Hard- und/oder Software zu testen.</w:t>
      </w:r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2364" w:author="Maximilian Schubert" w:date="2011-01-26T16:33:00Z"/>
          <w:rFonts w:ascii="Verdana" w:hAnsi="Verdana" w:cs="Verdana"/>
          <w:color w:val="000000"/>
          <w:sz w:val="16"/>
          <w:szCs w:val="16"/>
        </w:rPr>
      </w:pPr>
      <w:del w:id="2365" w:author="Maximilian Schubert" w:date="2011-01-26T16:33:00Z">
        <w:r w:rsidRPr="006F0570">
          <w:rPr>
            <w:rFonts w:ascii="Verdana" w:hAnsi="Verdana" w:cs="Verdana"/>
            <w:color w:val="000000"/>
            <w:sz w:val="16"/>
            <w:szCs w:val="16"/>
          </w:rPr>
          <w:delText>Vertrag betreffend Virtuelle Entbündelung Version 7.12.2010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2366" w:author="Maximilian Schubert" w:date="2011-01-26T16:33:00Z"/>
          <w:rFonts w:ascii="Verdana" w:hAnsi="Verdana" w:cs="Verdana"/>
          <w:color w:val="000000"/>
          <w:sz w:val="16"/>
          <w:szCs w:val="16"/>
        </w:rPr>
      </w:pPr>
      <w:del w:id="2367" w:author="Maximilian Schubert" w:date="2011-01-26T16:33:00Z">
        <w:r w:rsidRPr="006F0570">
          <w:rPr>
            <w:rFonts w:ascii="Verdana" w:hAnsi="Verdana" w:cs="Verdana"/>
            <w:color w:val="000000"/>
            <w:sz w:val="16"/>
            <w:szCs w:val="16"/>
          </w:rPr>
          <w:delText>Anhang 5 Modems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2368" w:author="Maximilian Schubert" w:date="2011-01-26T16:33:00Z"/>
          <w:rFonts w:ascii="Arial" w:hAnsi="Arial" w:cs="Arial"/>
          <w:color w:val="000000"/>
          <w:sz w:val="16"/>
          <w:szCs w:val="16"/>
        </w:rPr>
      </w:pPr>
      <w:del w:id="2369" w:author="Maximilian Schubert" w:date="2011-01-26T16:33:00Z">
        <w:r w:rsidRPr="006F0570">
          <w:rPr>
            <w:rFonts w:ascii="Arial" w:hAnsi="Arial" w:cs="Arial"/>
            <w:color w:val="000000"/>
            <w:sz w:val="16"/>
            <w:szCs w:val="16"/>
          </w:rPr>
          <w:delText>Seite 92 von 107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2370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del w:id="2371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delText>A1 Telekom Austria AG ; Lassallestrasse 9 ; 1020 Wien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2372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del w:id="2373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delText>Firmensitz Wien ; Firmenbuch - Nr. 280571f ; DVR: 0962635 ; UID: ATU 62895905 ; Handelsgericht Wien ; www.a1telekom.at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6.2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Testen bei Releasewechsel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Zu diesem Zweck wird A1 Telekom Austria einen Testanschluss mit der neuen DSLAM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Hard- und/oder Software in einem Testlabor (ein Testlabor für alle PVE - werktags, von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Montag bis Freitag von 8:00 Uhr bis 17:00 Uhr) sowie eine Liste der bei A1 Telekom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Austria gebräuchlichen Testparameter für das Testen zur Verfügung stellen. Die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Zurverfügungstellung des Testlabors (gemäß Abbildung 1) im Zuge von Releasewechsel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erfolgt seitens A1 Telekom Austria unentgeltlich. Der PVE selber testet auf seine Kosten,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d.h. er trägt seinen eigenen, gesamten Aufwand selber.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374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2375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Vertrag betreffend Virtuelle Entbündelung Version 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376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2377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Anhang 5 Modems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378" w:author="Maximilian Schubert" w:date="2011-01-26T16:33:00Z"/>
          <w:rFonts w:ascii="Arial" w:hAnsi="Arial" w:cs="Arial"/>
          <w:color w:val="000000"/>
          <w:sz w:val="16"/>
          <w:szCs w:val="16"/>
        </w:rPr>
      </w:pPr>
      <w:ins w:id="2379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Seite 91 von 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380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ins w:id="2381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t>A1 Telekom Austria AG ; Lassallestrasse 9 ; 1020 Wien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382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ins w:id="2383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t>Firmensitz Wien ; Firmenbuch - Nr. 280571f ; DVR: 0962635 ; UID: ATU 62895905 ; Handelsgericht Wien ; www.a1telekom.at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273FC6">
        <w:rPr>
          <w:rFonts w:ascii="Verdana" w:hAnsi="Verdana" w:cs="Verdana"/>
          <w:b/>
          <w:bCs/>
          <w:color w:val="000000"/>
          <w:sz w:val="18"/>
          <w:szCs w:val="18"/>
        </w:rPr>
        <w:t>Abbildung 1: Skizze zum Testlabor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Terminkoordination für das Testen erfolgt je nach Verfügbarkeit durch A1 Telekom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Austria nach dem First Come - First Served Prinzip. Der PVE hat keinen Anspruch darauf,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an einem bestimmten Tag zu testen. Zur Terminvereinbarung übermittelt der PVE ein EMail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an das in der Kontaktliste (Beilage 1 zum Betrieblichen Handbuch) angeführte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Postfach mit folgenden Informationen: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Angaben zum PVE (Ansprechpartner)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Terminwunsch (maximal 2 Testtage hintereinander – weitere Termine sind nur bei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freien Kapazitäten möglich)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Der konkrete Termin wird per E-Mail zwischen A1 Telekom Austria und dem PVE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vereinbart.</w:t>
      </w:r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2384" w:author="Maximilian Schubert" w:date="2011-01-26T16:33:00Z"/>
          <w:rFonts w:ascii="Verdana" w:hAnsi="Verdana" w:cs="Verdana"/>
          <w:color w:val="000000"/>
          <w:sz w:val="16"/>
          <w:szCs w:val="16"/>
        </w:rPr>
      </w:pPr>
      <w:del w:id="2385" w:author="Maximilian Schubert" w:date="2011-01-26T16:33:00Z">
        <w:r w:rsidRPr="006F0570">
          <w:rPr>
            <w:rFonts w:ascii="Verdana" w:hAnsi="Verdana" w:cs="Verdana"/>
            <w:color w:val="000000"/>
            <w:sz w:val="16"/>
            <w:szCs w:val="16"/>
          </w:rPr>
          <w:delText>Vertrag betreffend Virtuelle Entbündelung Version 7.12.2010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2386" w:author="Maximilian Schubert" w:date="2011-01-26T16:33:00Z"/>
          <w:rFonts w:ascii="Verdana" w:hAnsi="Verdana" w:cs="Verdana"/>
          <w:color w:val="000000"/>
          <w:sz w:val="16"/>
          <w:szCs w:val="16"/>
        </w:rPr>
      </w:pPr>
      <w:del w:id="2387" w:author="Maximilian Schubert" w:date="2011-01-26T16:33:00Z">
        <w:r w:rsidRPr="006F0570">
          <w:rPr>
            <w:rFonts w:ascii="Verdana" w:hAnsi="Verdana" w:cs="Verdana"/>
            <w:color w:val="000000"/>
            <w:sz w:val="16"/>
            <w:szCs w:val="16"/>
          </w:rPr>
          <w:delText>Anhang 5 Modems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2388" w:author="Maximilian Schubert" w:date="2011-01-26T16:33:00Z"/>
          <w:rFonts w:ascii="Arial" w:hAnsi="Arial" w:cs="Arial"/>
          <w:color w:val="000000"/>
          <w:sz w:val="16"/>
          <w:szCs w:val="16"/>
        </w:rPr>
      </w:pPr>
      <w:del w:id="2389" w:author="Maximilian Schubert" w:date="2011-01-26T16:33:00Z">
        <w:r w:rsidRPr="006F0570">
          <w:rPr>
            <w:rFonts w:ascii="Arial" w:hAnsi="Arial" w:cs="Arial"/>
            <w:color w:val="000000"/>
            <w:sz w:val="16"/>
            <w:szCs w:val="16"/>
          </w:rPr>
          <w:delText>Seite 93 von 107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2390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del w:id="2391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delText>A1 Telekom Austria AG ; Lassallestrasse 9 ; 1020 Wien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2392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del w:id="2393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delText>Firmensitz Wien ; Firmenbuch - Nr. 280571f ; DVR: 0962635 ; UID: ATU 62895905 ; Handelsgericht Wien ; www.a1telekom.at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Für das Testen im Zuge von Releasewechsel wird von A1 Telekom Austria kein Support-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Techniker zur Verfügung gestellt. Bei auftretenden Problemen kann jedoch ein E-Mail an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das in der Kontaktliste (Beilage 1 zum Betrieblichen Handbuch) angeführte Postfach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übermittelt werden.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6.3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Information über das tatsächliche Implementierungsdatum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des Releasewechsels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A1 Telekom Austria wird vier Wochen, bevor die Änderung der DSLAM Hard- und/oder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Software dann tatsächlich durchgeführt wird, den PVE über das konkrete Datum per EMail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informieren.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394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2395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Vertrag betreffend Virtuelle Entbündelung Version 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396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2397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Anhang 5 Modems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398" w:author="Maximilian Schubert" w:date="2011-01-26T16:33:00Z"/>
          <w:rFonts w:ascii="Arial" w:hAnsi="Arial" w:cs="Arial"/>
          <w:color w:val="000000"/>
          <w:sz w:val="16"/>
          <w:szCs w:val="16"/>
        </w:rPr>
      </w:pPr>
      <w:ins w:id="2399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Seite 92 von 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400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ins w:id="2401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t>A1 Telekom Austria AG ; Lassallestrasse 9 ; 1020 Wien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402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ins w:id="2403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t>Firmensitz Wien ; Firmenbuch - Nr. 280571f ; DVR: 0962635 ; UID: ATU 62895905 ; Handelsgericht Wien ; www.a1telekom.at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6.3.1 Ablauf, wenn vom Releasewechsel Bestandskunden des PVE betroffen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sind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Sind vom Releasewechsel auch Bestandskunden des PVE betroffen und hat der PVE zum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Zeitpunkt der Information über das tatsächliche Implementierungsdatum noch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Schwierigkeiten bei der Umsetzung des Releasewechsels in seinen Systemen bzw. zum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Endkunden hin, hat der PVE die Möglichkeit, binnen zwei Wochen nach Zugang 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Information über das tatsächliche Implementierungsdatum einen begründeten Einspruch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gegen die Implementierung des Releasewechsels per E-Mail an das in der Kontaktliste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angeführte Postfach von A1 Telekom Austria zu übermitteln.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Dieser Einspruch gegen den Releasewechsel hat folgende Angaben zu enthalten: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Angaben zum PVE (Ansprechpartner),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Bezugnahme auf Releasewechsel sowie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eine detaillierte Beschreibung allfälliger technischer Probleme bzw. eine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detaillierte Beschreibung, worin die Schwierigkeiten bei der Umsetzung des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Releasewechsels bestehen.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Unbegründete bzw. nicht ausreichend begründete sowie verspätete Einsprüche werden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von A1 Telekom Austria per E-Mail zurückgewiesen.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Über einen berechtigten und zeitgerechten Einspruch werden alle anderen PVEs von A1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Telekom Austria unverzüglich per E-Mail informiert. Falls mehrere Einsprüche einlangen,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werden die anderen PVE dennoch nur über den ersten Einspruch informiert. 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Einspruch bewirkt, dass das Implementierungsdatum für weitere zwei Monate –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gerechnet vom ursprünglich kommunizierten Implementierungsdatum – hinausgeschoben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wird. Mit diesem E-Mail werden die PVE auch gleich über das neue – dann endgültige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Implementierungsdatum informiert. Ein weiterer Einspruch durch den PVE ist im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Zusammenhang mit dem betreffenden Releasewechsel dann nicht mehr möglich.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In diesen zwei Monaten hat der PVE Zeit, die Schwierigkeiten bzw. Probleme zu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beseitigen.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6.3.2 Ablauf, wenn vom Releasewechsel nur Neukunden des PVE betroffen sind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Sind vom Releasewechsel nur Neukunden des PVE betroffen, hat der PVE keine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Einspruchsmöglichkeit. Das kommunizierte Implementierungsdatum kann nicht durch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einen Einspruch hinausgeschoben werden.</w:t>
      </w:r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2404" w:author="Maximilian Schubert" w:date="2011-01-26T16:33:00Z"/>
          <w:rFonts w:ascii="Verdana" w:hAnsi="Verdana" w:cs="Verdana"/>
          <w:color w:val="000000"/>
          <w:sz w:val="16"/>
          <w:szCs w:val="16"/>
        </w:rPr>
      </w:pPr>
      <w:del w:id="2405" w:author="Maximilian Schubert" w:date="2011-01-26T16:33:00Z">
        <w:r w:rsidRPr="006F0570">
          <w:rPr>
            <w:rFonts w:ascii="Verdana" w:hAnsi="Verdana" w:cs="Verdana"/>
            <w:color w:val="000000"/>
            <w:sz w:val="16"/>
            <w:szCs w:val="16"/>
          </w:rPr>
          <w:delText>Vertrag betreffend Virtuelle Entbündelung Version 7.12.2010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2406" w:author="Maximilian Schubert" w:date="2011-01-26T16:33:00Z"/>
          <w:rFonts w:ascii="Verdana" w:hAnsi="Verdana" w:cs="Verdana"/>
          <w:color w:val="000000"/>
          <w:sz w:val="16"/>
          <w:szCs w:val="16"/>
        </w:rPr>
      </w:pPr>
      <w:del w:id="2407" w:author="Maximilian Schubert" w:date="2011-01-26T16:33:00Z">
        <w:r w:rsidRPr="006F0570">
          <w:rPr>
            <w:rFonts w:ascii="Verdana" w:hAnsi="Verdana" w:cs="Verdana"/>
            <w:color w:val="000000"/>
            <w:sz w:val="16"/>
            <w:szCs w:val="16"/>
          </w:rPr>
          <w:delText>Anhang 5 Modems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2408" w:author="Maximilian Schubert" w:date="2011-01-26T16:33:00Z"/>
          <w:rFonts w:ascii="Arial" w:hAnsi="Arial" w:cs="Arial"/>
          <w:color w:val="000000"/>
          <w:sz w:val="16"/>
          <w:szCs w:val="16"/>
        </w:rPr>
      </w:pPr>
      <w:del w:id="2409" w:author="Maximilian Schubert" w:date="2011-01-26T16:33:00Z">
        <w:r w:rsidRPr="006F0570">
          <w:rPr>
            <w:rFonts w:ascii="Arial" w:hAnsi="Arial" w:cs="Arial"/>
            <w:color w:val="000000"/>
            <w:sz w:val="16"/>
            <w:szCs w:val="16"/>
          </w:rPr>
          <w:delText>Seite 94 von 107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2410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del w:id="2411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delText>A1 Telekom Austria AG ; Lassallestrasse 9 ; 1020 Wien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2412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del w:id="2413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delText>Firmensitz Wien ; Firmenbuch - Nr. 280571f ; DVR: 0962635 ; UID: ATU 62895905 ; Handelsgericht Wien ; www.a1telekom.at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6.4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Fehlerhafte DSLAM-Hard und/oder Software – Gefahr im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Verzug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In Fall einer fehlerhaften DSLAM – Hard und/oder Software kann A1 Telekom Austria bei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Gefahr im Verzug, ohne vorhergehende Information des PVE, sofort einen neuen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Software Patch oder Software Release durchführen. Der PVE wird von A1 Telekom Austria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über diese Maßnahme und die Folgen der Implementierung unverzüglich per E-Mail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informiert. A1 Telekom Austria und der PVE werden in diesem Fall eng kooperieren, um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allfällige negative Folgen für die Endkunden zu beseitigen bzw. hintan zu halten.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 xml:space="preserve">Vertrag betreffend Virtuelle Entbündelung Version </w:t>
      </w:r>
      <w:del w:id="2414" w:author="Maximilian Schubert" w:date="2011-01-26T16:33:00Z">
        <w:r w:rsidR="006F0570" w:rsidRPr="006F0570">
          <w:rPr>
            <w:rFonts w:ascii="Verdana" w:hAnsi="Verdana" w:cs="Verdana"/>
            <w:color w:val="000000"/>
            <w:sz w:val="16"/>
            <w:szCs w:val="16"/>
          </w:rPr>
          <w:delText>7.12.2010</w:delText>
        </w:r>
      </w:del>
      <w:ins w:id="2415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416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2417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Anhang 5 Modems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418" w:author="Maximilian Schubert" w:date="2011-01-26T16:33:00Z"/>
          <w:rFonts w:ascii="Arial" w:hAnsi="Arial" w:cs="Arial"/>
          <w:color w:val="000000"/>
          <w:sz w:val="16"/>
          <w:szCs w:val="16"/>
        </w:rPr>
      </w:pPr>
      <w:ins w:id="2419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Seite 93 von 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420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ins w:id="2421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t>A1 Telekom Austria AG ; Lassallestrasse 9 ; 1020 Wien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422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ins w:id="2423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t>Firmensitz Wien ; Firmenbuch - Nr. 280571f ; DVR: 0962635 ; UID: ATU 62895905 ; Handelsgericht Wien ; www.a1telekom.at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424" w:author="Maximilian Schubert" w:date="2011-01-26T16:33:00Z"/>
          <w:rFonts w:ascii="Verdana" w:hAnsi="Verdana" w:cs="Verdana"/>
          <w:b/>
          <w:bCs/>
          <w:color w:val="000000"/>
          <w:sz w:val="20"/>
          <w:szCs w:val="20"/>
        </w:rPr>
      </w:pPr>
      <w:ins w:id="2425" w:author="Maximilian Schubert" w:date="2011-01-26T16:33:00Z">
        <w:r w:rsidRPr="00273FC6">
          <w:rPr>
            <w:rFonts w:ascii="Verdana" w:hAnsi="Verdana" w:cs="Verdana"/>
            <w:b/>
            <w:bCs/>
            <w:color w:val="000000"/>
            <w:sz w:val="20"/>
            <w:szCs w:val="20"/>
          </w:rPr>
          <w:t>Beilage 1 zu Anhang 5 Modems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426" w:author="Maximilian Schubert" w:date="2011-01-26T16:33:00Z"/>
          <w:rFonts w:ascii="Verdana" w:hAnsi="Verdana" w:cs="Verdana"/>
          <w:b/>
          <w:bCs/>
          <w:color w:val="000000"/>
          <w:sz w:val="32"/>
          <w:szCs w:val="32"/>
        </w:rPr>
      </w:pPr>
      <w:ins w:id="2427" w:author="Maximilian Schubert" w:date="2011-01-26T16:33:00Z">
        <w:r w:rsidRPr="00273FC6">
          <w:rPr>
            <w:rFonts w:ascii="Verdana" w:hAnsi="Verdana" w:cs="Verdana"/>
            <w:b/>
            <w:bCs/>
            <w:color w:val="000000"/>
            <w:sz w:val="32"/>
            <w:szCs w:val="32"/>
          </w:rPr>
          <w:t>Modem-Whitelist von A1 Telekom Austria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428" w:author="Maximilian Schubert" w:date="2011-01-26T16:33:00Z"/>
          <w:rFonts w:ascii="Verdana" w:hAnsi="Verdana" w:cs="Verdana"/>
          <w:b/>
          <w:bCs/>
          <w:color w:val="000000"/>
          <w:sz w:val="20"/>
          <w:szCs w:val="20"/>
        </w:rPr>
      </w:pPr>
      <w:ins w:id="2429" w:author="Maximilian Schubert" w:date="2011-01-26T16:33:00Z">
        <w:r w:rsidRPr="00273FC6">
          <w:rPr>
            <w:rFonts w:ascii="Verdana" w:hAnsi="Verdana" w:cs="Verdana"/>
            <w:b/>
            <w:bCs/>
            <w:color w:val="000000"/>
            <w:sz w:val="20"/>
            <w:szCs w:val="20"/>
          </w:rPr>
          <w:t>Stand 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430" w:author="Maximilian Schubert" w:date="2011-01-26T16:33:00Z"/>
          <w:rFonts w:ascii="Verdana" w:hAnsi="Verdana" w:cs="Verdana"/>
          <w:b/>
          <w:bCs/>
          <w:color w:val="FFFFFF"/>
          <w:sz w:val="13"/>
          <w:szCs w:val="13"/>
        </w:rPr>
      </w:pPr>
      <w:ins w:id="2431" w:author="Maximilian Schubert" w:date="2011-01-26T16:33:00Z">
        <w:r w:rsidRPr="00273FC6">
          <w:rPr>
            <w:rFonts w:ascii="Verdana" w:hAnsi="Verdana" w:cs="Verdana"/>
            <w:b/>
            <w:bCs/>
            <w:color w:val="FFFFFF"/>
            <w:sz w:val="13"/>
            <w:szCs w:val="13"/>
          </w:rPr>
          <w:t>Nr. Hersteller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432" w:author="Maximilian Schubert" w:date="2011-01-26T16:33:00Z"/>
          <w:rFonts w:ascii="Verdana" w:hAnsi="Verdana" w:cs="Verdana"/>
          <w:b/>
          <w:bCs/>
          <w:color w:val="FFFFFF"/>
          <w:sz w:val="13"/>
          <w:szCs w:val="13"/>
        </w:rPr>
      </w:pPr>
      <w:ins w:id="2433" w:author="Maximilian Schubert" w:date="2011-01-26T16:33:00Z">
        <w:r w:rsidRPr="00273FC6">
          <w:rPr>
            <w:rFonts w:ascii="Verdana" w:hAnsi="Verdana" w:cs="Verdana"/>
            <w:b/>
            <w:bCs/>
            <w:color w:val="FFFFFF"/>
            <w:sz w:val="13"/>
            <w:szCs w:val="13"/>
          </w:rPr>
          <w:t>Hardware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434" w:author="Maximilian Schubert" w:date="2011-01-26T16:33:00Z"/>
          <w:rFonts w:ascii="Verdana" w:hAnsi="Verdana" w:cs="Verdana"/>
          <w:b/>
          <w:bCs/>
          <w:color w:val="FFFFFF"/>
          <w:sz w:val="13"/>
          <w:szCs w:val="13"/>
        </w:rPr>
      </w:pPr>
      <w:ins w:id="2435" w:author="Maximilian Schubert" w:date="2011-01-26T16:33:00Z">
        <w:r w:rsidRPr="00273FC6">
          <w:rPr>
            <w:rFonts w:ascii="Verdana" w:hAnsi="Verdana" w:cs="Verdana"/>
            <w:b/>
            <w:bCs/>
            <w:color w:val="FFFFFF"/>
            <w:sz w:val="13"/>
            <w:szCs w:val="13"/>
          </w:rPr>
          <w:t>Bezeichnung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436" w:author="Maximilian Schubert" w:date="2011-01-26T16:33:00Z"/>
          <w:rFonts w:ascii="Verdana" w:hAnsi="Verdana" w:cs="Verdana"/>
          <w:b/>
          <w:bCs/>
          <w:color w:val="FFFFFF"/>
          <w:sz w:val="13"/>
          <w:szCs w:val="13"/>
        </w:rPr>
      </w:pPr>
      <w:ins w:id="2437" w:author="Maximilian Schubert" w:date="2011-01-26T16:33:00Z">
        <w:r w:rsidRPr="00273FC6">
          <w:rPr>
            <w:rFonts w:ascii="Verdana" w:hAnsi="Verdana" w:cs="Verdana"/>
            <w:b/>
            <w:bCs/>
            <w:color w:val="FFFFFF"/>
            <w:sz w:val="13"/>
            <w:szCs w:val="13"/>
          </w:rPr>
          <w:t>(Type)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438" w:author="Maximilian Schubert" w:date="2011-01-26T16:33:00Z"/>
          <w:rFonts w:ascii="Verdana" w:hAnsi="Verdana" w:cs="Verdana"/>
          <w:b/>
          <w:bCs/>
          <w:color w:val="FFFFFF"/>
          <w:sz w:val="13"/>
          <w:szCs w:val="13"/>
        </w:rPr>
      </w:pPr>
      <w:ins w:id="2439" w:author="Maximilian Schubert" w:date="2011-01-26T16:33:00Z">
        <w:r w:rsidRPr="00273FC6">
          <w:rPr>
            <w:rFonts w:ascii="Verdana" w:hAnsi="Verdana" w:cs="Verdana"/>
            <w:b/>
            <w:bCs/>
            <w:color w:val="FFFFFF"/>
            <w:sz w:val="13"/>
            <w:szCs w:val="13"/>
          </w:rPr>
          <w:t>Leitungstreiber VDSL2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440" w:author="Maximilian Schubert" w:date="2011-01-26T16:33:00Z"/>
          <w:rFonts w:ascii="Verdana" w:hAnsi="Verdana" w:cs="Verdana"/>
          <w:color w:val="FFFFFF"/>
          <w:sz w:val="13"/>
          <w:szCs w:val="13"/>
        </w:rPr>
      </w:pPr>
      <w:ins w:id="2441" w:author="Maximilian Schubert" w:date="2011-01-26T16:33:00Z">
        <w:r w:rsidRPr="00273FC6">
          <w:rPr>
            <w:rFonts w:ascii="Verdana" w:hAnsi="Verdana" w:cs="Verdana"/>
            <w:color w:val="FFFFFF"/>
            <w:sz w:val="13"/>
            <w:szCs w:val="13"/>
          </w:rPr>
          <w:t>DSLAM,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442" w:author="Maximilian Schubert" w:date="2011-01-26T16:33:00Z"/>
          <w:rFonts w:ascii="Verdana" w:hAnsi="Verdana" w:cs="Verdana"/>
          <w:color w:val="FFFFFF"/>
          <w:sz w:val="13"/>
          <w:szCs w:val="13"/>
        </w:rPr>
      </w:pPr>
      <w:ins w:id="2443" w:author="Maximilian Schubert" w:date="2011-01-26T16:33:00Z">
        <w:r w:rsidRPr="00273FC6">
          <w:rPr>
            <w:rFonts w:ascii="Verdana" w:hAnsi="Verdana" w:cs="Verdana"/>
            <w:color w:val="FFFFFF"/>
            <w:sz w:val="13"/>
            <w:szCs w:val="13"/>
          </w:rPr>
          <w:t>Release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444" w:author="Maximilian Schubert" w:date="2011-01-26T16:33:00Z"/>
          <w:rFonts w:ascii="Verdana" w:hAnsi="Verdana" w:cs="Verdana"/>
          <w:color w:val="FFFFFF"/>
          <w:sz w:val="13"/>
          <w:szCs w:val="13"/>
        </w:rPr>
      </w:pPr>
      <w:ins w:id="2445" w:author="Maximilian Schubert" w:date="2011-01-26T16:33:00Z">
        <w:r w:rsidRPr="00273FC6">
          <w:rPr>
            <w:rFonts w:ascii="Verdana" w:hAnsi="Verdana" w:cs="Verdana"/>
            <w:color w:val="FFFFFF"/>
            <w:sz w:val="13"/>
            <w:szCs w:val="13"/>
          </w:rPr>
          <w:t>Stichtag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446" w:author="Maximilian Schubert" w:date="2011-01-26T16:33:00Z"/>
          <w:rFonts w:ascii="Verdana" w:hAnsi="Verdana" w:cs="Verdana"/>
          <w:color w:val="FFFFFF"/>
          <w:sz w:val="13"/>
          <w:szCs w:val="13"/>
        </w:rPr>
      </w:pPr>
      <w:ins w:id="2447" w:author="Maximilian Schubert" w:date="2011-01-26T16:33:00Z">
        <w:r w:rsidRPr="00273FC6">
          <w:rPr>
            <w:rFonts w:ascii="Verdana" w:hAnsi="Verdana" w:cs="Verdana"/>
            <w:color w:val="FFFFFF"/>
            <w:sz w:val="13"/>
            <w:szCs w:val="13"/>
          </w:rPr>
          <w:t>Prüfung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448" w:author="Maximilian Schubert" w:date="2011-01-26T16:33:00Z"/>
          <w:rFonts w:ascii="Verdana" w:hAnsi="Verdana" w:cs="Verdana"/>
          <w:color w:val="FFFFFF"/>
          <w:sz w:val="13"/>
          <w:szCs w:val="13"/>
        </w:rPr>
      </w:pPr>
      <w:ins w:id="2449" w:author="Maximilian Schubert" w:date="2011-01-26T16:33:00Z">
        <w:r w:rsidRPr="00273FC6">
          <w:rPr>
            <w:rFonts w:ascii="Verdana" w:hAnsi="Verdana" w:cs="Verdana"/>
            <w:color w:val="FFFFFF"/>
            <w:sz w:val="13"/>
            <w:szCs w:val="13"/>
          </w:rPr>
          <w:t>Prüfung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450" w:author="Maximilian Schubert" w:date="2011-01-26T16:33:00Z"/>
          <w:rFonts w:ascii="Verdana" w:hAnsi="Verdana" w:cs="Verdana"/>
          <w:color w:val="FFFFFF"/>
          <w:sz w:val="13"/>
          <w:szCs w:val="13"/>
        </w:rPr>
      </w:pPr>
      <w:ins w:id="2451" w:author="Maximilian Schubert" w:date="2011-01-26T16:33:00Z">
        <w:r w:rsidRPr="00273FC6">
          <w:rPr>
            <w:rFonts w:ascii="Verdana" w:hAnsi="Verdana" w:cs="Verdana"/>
            <w:color w:val="FFFFFF"/>
            <w:sz w:val="13"/>
            <w:szCs w:val="13"/>
          </w:rPr>
          <w:t>durch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452" w:author="Maximilian Schubert" w:date="2011-01-26T16:33:00Z"/>
          <w:rFonts w:ascii="Verdana" w:hAnsi="Verdana" w:cs="Verdana"/>
          <w:b/>
          <w:bCs/>
          <w:color w:val="FFFFFF"/>
          <w:sz w:val="13"/>
          <w:szCs w:val="13"/>
        </w:rPr>
      </w:pPr>
      <w:ins w:id="2453" w:author="Maximilian Schubert" w:date="2011-01-26T16:33:00Z">
        <w:r w:rsidRPr="00273FC6">
          <w:rPr>
            <w:rFonts w:ascii="Verdana" w:hAnsi="Verdana" w:cs="Verdana"/>
            <w:b/>
            <w:bCs/>
            <w:color w:val="FFFFFF"/>
            <w:sz w:val="13"/>
            <w:szCs w:val="13"/>
          </w:rPr>
          <w:t>Datum der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454" w:author="Maximilian Schubert" w:date="2011-01-26T16:33:00Z"/>
          <w:rFonts w:ascii="Verdana" w:hAnsi="Verdana" w:cs="Verdana"/>
          <w:b/>
          <w:bCs/>
          <w:color w:val="FFFFFF"/>
          <w:sz w:val="13"/>
          <w:szCs w:val="13"/>
        </w:rPr>
      </w:pPr>
      <w:ins w:id="2455" w:author="Maximilian Schubert" w:date="2011-01-26T16:33:00Z">
        <w:r w:rsidRPr="00273FC6">
          <w:rPr>
            <w:rFonts w:ascii="Verdana" w:hAnsi="Verdana" w:cs="Verdana"/>
            <w:b/>
            <w:bCs/>
            <w:color w:val="FFFFFF"/>
            <w:sz w:val="13"/>
            <w:szCs w:val="13"/>
          </w:rPr>
          <w:t>Aufnahme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456" w:author="Maximilian Schubert" w:date="2011-01-26T16:33:00Z"/>
          <w:rFonts w:ascii="Verdana" w:hAnsi="Verdana" w:cs="Verdana"/>
          <w:b/>
          <w:bCs/>
          <w:color w:val="FFFFFF"/>
          <w:sz w:val="13"/>
          <w:szCs w:val="13"/>
        </w:rPr>
      </w:pPr>
      <w:ins w:id="2457" w:author="Maximilian Schubert" w:date="2011-01-26T16:33:00Z">
        <w:r w:rsidRPr="00273FC6">
          <w:rPr>
            <w:rFonts w:ascii="Verdana" w:hAnsi="Verdana" w:cs="Verdana"/>
            <w:b/>
            <w:bCs/>
            <w:color w:val="FFFFFF"/>
            <w:sz w:val="13"/>
            <w:szCs w:val="13"/>
          </w:rPr>
          <w:t>in die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458" w:author="Maximilian Schubert" w:date="2011-01-26T16:33:00Z"/>
          <w:rFonts w:ascii="Verdana" w:hAnsi="Verdana" w:cs="Verdana"/>
          <w:b/>
          <w:bCs/>
          <w:color w:val="FFFFFF"/>
          <w:sz w:val="13"/>
          <w:szCs w:val="13"/>
        </w:rPr>
      </w:pPr>
      <w:ins w:id="2459" w:author="Maximilian Schubert" w:date="2011-01-26T16:33:00Z">
        <w:r w:rsidRPr="00273FC6">
          <w:rPr>
            <w:rFonts w:ascii="Verdana" w:hAnsi="Verdana" w:cs="Verdana"/>
            <w:b/>
            <w:bCs/>
            <w:color w:val="FFFFFF"/>
            <w:sz w:val="13"/>
            <w:szCs w:val="13"/>
          </w:rPr>
          <w:t>Whiteliste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460" w:author="Maximilian Schubert" w:date="2011-01-26T16:33:00Z"/>
          <w:rFonts w:ascii="Verdana" w:hAnsi="Verdana" w:cs="Verdana"/>
          <w:b/>
          <w:bCs/>
          <w:color w:val="FFFFFF"/>
          <w:sz w:val="13"/>
          <w:szCs w:val="13"/>
        </w:rPr>
      </w:pPr>
      <w:ins w:id="2461" w:author="Maximilian Schubert" w:date="2011-01-26T16:33:00Z">
        <w:r w:rsidRPr="00273FC6">
          <w:rPr>
            <w:rFonts w:ascii="Verdana" w:hAnsi="Verdana" w:cs="Verdana"/>
            <w:b/>
            <w:bCs/>
            <w:color w:val="FFFFFF"/>
            <w:sz w:val="13"/>
            <w:szCs w:val="13"/>
          </w:rPr>
          <w:t>Ablaufdatum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462" w:author="Maximilian Schubert" w:date="2011-01-26T16:33:00Z"/>
          <w:rFonts w:ascii="Verdana" w:hAnsi="Verdana" w:cs="Verdana"/>
          <w:color w:val="000000"/>
          <w:sz w:val="13"/>
          <w:szCs w:val="13"/>
        </w:rPr>
      </w:pPr>
      <w:ins w:id="2463" w:author="Maximilian Schubert" w:date="2011-01-26T16:33:00Z">
        <w:r w:rsidRPr="00273FC6">
          <w:rPr>
            <w:rFonts w:ascii="Verdana" w:hAnsi="Verdana" w:cs="Verdana"/>
            <w:color w:val="000000"/>
            <w:sz w:val="13"/>
            <w:szCs w:val="13"/>
          </w:rPr>
          <w:t>1 Pirelli PRG AV4202N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464" w:author="Maximilian Schubert" w:date="2011-01-26T16:33:00Z"/>
          <w:rFonts w:ascii="Verdana" w:hAnsi="Verdana" w:cs="Verdana"/>
          <w:color w:val="000000"/>
          <w:sz w:val="13"/>
          <w:szCs w:val="13"/>
        </w:rPr>
      </w:pPr>
      <w:ins w:id="2465" w:author="Maximilian Schubert" w:date="2011-01-26T16:33:00Z">
        <w:r w:rsidRPr="00273FC6">
          <w:rPr>
            <w:rFonts w:ascii="Verdana" w:hAnsi="Verdana" w:cs="Verdana"/>
            <w:color w:val="000000"/>
            <w:sz w:val="13"/>
            <w:szCs w:val="13"/>
          </w:rPr>
          <w:t>A2pv6C030h.d22k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466" w:author="Maximilian Schubert" w:date="2011-01-26T16:33:00Z"/>
          <w:rFonts w:ascii="Verdana" w:hAnsi="Verdana" w:cs="Verdana"/>
          <w:color w:val="000000"/>
          <w:sz w:val="13"/>
          <w:szCs w:val="13"/>
        </w:rPr>
      </w:pPr>
      <w:ins w:id="2467" w:author="Maximilian Schubert" w:date="2011-01-26T16:33:00Z">
        <w:r w:rsidRPr="00273FC6">
          <w:rPr>
            <w:rFonts w:ascii="Verdana" w:hAnsi="Verdana" w:cs="Verdana"/>
            <w:color w:val="000000"/>
            <w:sz w:val="13"/>
            <w:szCs w:val="13"/>
          </w:rPr>
          <w:t>A2pv6C032b.d22k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468" w:author="Maximilian Schubert" w:date="2011-01-26T16:33:00Z"/>
          <w:rFonts w:ascii="Verdana" w:hAnsi="Verdana" w:cs="Verdana"/>
          <w:color w:val="000000"/>
          <w:sz w:val="13"/>
          <w:szCs w:val="13"/>
        </w:rPr>
      </w:pPr>
      <w:ins w:id="2469" w:author="Maximilian Schubert" w:date="2011-01-26T16:33:00Z">
        <w:r w:rsidRPr="00273FC6">
          <w:rPr>
            <w:rFonts w:ascii="Verdana" w:hAnsi="Verdana" w:cs="Verdana"/>
            <w:color w:val="000000"/>
            <w:sz w:val="13"/>
            <w:szCs w:val="13"/>
          </w:rPr>
          <w:t>ALU,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470" w:author="Maximilian Schubert" w:date="2011-01-26T16:33:00Z"/>
          <w:rFonts w:ascii="Verdana" w:hAnsi="Verdana" w:cs="Verdana"/>
          <w:color w:val="000000"/>
          <w:sz w:val="13"/>
          <w:szCs w:val="13"/>
        </w:rPr>
      </w:pPr>
      <w:ins w:id="2471" w:author="Maximilian Schubert" w:date="2011-01-26T16:33:00Z">
        <w:r w:rsidRPr="00273FC6">
          <w:rPr>
            <w:rFonts w:ascii="Verdana" w:hAnsi="Verdana" w:cs="Verdana"/>
            <w:color w:val="000000"/>
            <w:sz w:val="13"/>
            <w:szCs w:val="13"/>
          </w:rPr>
          <w:t>3.6.04e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472" w:author="Maximilian Schubert" w:date="2011-01-26T16:33:00Z"/>
          <w:rFonts w:ascii="Verdana" w:hAnsi="Verdana" w:cs="Verdana"/>
          <w:color w:val="000000"/>
          <w:sz w:val="13"/>
          <w:szCs w:val="13"/>
        </w:rPr>
      </w:pPr>
      <w:ins w:id="2473" w:author="Maximilian Schubert" w:date="2011-01-26T16:33:00Z">
        <w:r w:rsidRPr="00273FC6">
          <w:rPr>
            <w:rFonts w:ascii="Verdana" w:hAnsi="Verdana" w:cs="Verdana"/>
            <w:color w:val="000000"/>
            <w:sz w:val="13"/>
            <w:szCs w:val="13"/>
          </w:rPr>
          <w:t>07.12.2010 A1TA 07.12.2010 07.12.2013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474" w:author="Maximilian Schubert" w:date="2011-01-26T16:33:00Z"/>
          <w:rFonts w:ascii="Verdana" w:hAnsi="Verdana" w:cs="Verdana"/>
          <w:color w:val="000000"/>
          <w:sz w:val="13"/>
          <w:szCs w:val="13"/>
        </w:rPr>
      </w:pPr>
      <w:ins w:id="2475" w:author="Maximilian Schubert" w:date="2011-01-26T16:33:00Z">
        <w:r w:rsidRPr="00273FC6">
          <w:rPr>
            <w:rFonts w:ascii="Verdana" w:hAnsi="Verdana" w:cs="Verdana"/>
            <w:color w:val="000000"/>
            <w:sz w:val="13"/>
            <w:szCs w:val="13"/>
          </w:rPr>
          <w:t>2 Technicolor TG789nv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476" w:author="Maximilian Schubert" w:date="2011-01-26T16:33:00Z"/>
          <w:rFonts w:ascii="Verdana" w:hAnsi="Verdana" w:cs="Verdana"/>
          <w:color w:val="000000"/>
          <w:sz w:val="13"/>
          <w:szCs w:val="13"/>
        </w:rPr>
      </w:pPr>
      <w:ins w:id="2477" w:author="Maximilian Schubert" w:date="2011-01-26T16:33:00Z">
        <w:r w:rsidRPr="00273FC6">
          <w:rPr>
            <w:rFonts w:ascii="Verdana" w:hAnsi="Verdana" w:cs="Verdana"/>
            <w:color w:val="000000"/>
            <w:sz w:val="13"/>
            <w:szCs w:val="13"/>
          </w:rPr>
          <w:t>bcm96368_V1.0.22p_ADSL_PHY_A2p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478" w:author="Maximilian Schubert" w:date="2011-01-26T16:33:00Z"/>
          <w:rFonts w:ascii="Verdana" w:hAnsi="Verdana" w:cs="Verdana"/>
          <w:color w:val="000000"/>
          <w:sz w:val="13"/>
          <w:szCs w:val="13"/>
        </w:rPr>
      </w:pPr>
      <w:ins w:id="2479" w:author="Maximilian Schubert" w:date="2011-01-26T16:33:00Z">
        <w:r w:rsidRPr="00273FC6">
          <w:rPr>
            <w:rFonts w:ascii="Verdana" w:hAnsi="Verdana" w:cs="Verdana"/>
            <w:color w:val="000000"/>
            <w:sz w:val="13"/>
            <w:szCs w:val="13"/>
          </w:rPr>
          <w:t>v6bCT003.d22k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480" w:author="Maximilian Schubert" w:date="2011-01-26T16:33:00Z"/>
          <w:rFonts w:ascii="Verdana" w:hAnsi="Verdana" w:cs="Verdana"/>
          <w:color w:val="000000"/>
          <w:sz w:val="13"/>
          <w:szCs w:val="13"/>
        </w:rPr>
      </w:pPr>
      <w:ins w:id="2481" w:author="Maximilian Schubert" w:date="2011-01-26T16:33:00Z">
        <w:r w:rsidRPr="00273FC6">
          <w:rPr>
            <w:rFonts w:ascii="Verdana" w:hAnsi="Verdana" w:cs="Verdana"/>
            <w:color w:val="000000"/>
            <w:sz w:val="13"/>
            <w:szCs w:val="13"/>
          </w:rPr>
          <w:t>bcm96368_v1.0.22b_ADSL_PHY_A2p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482" w:author="Maximilian Schubert" w:date="2011-01-26T16:33:00Z"/>
          <w:rFonts w:ascii="Verdana" w:hAnsi="Verdana" w:cs="Verdana"/>
          <w:color w:val="000000"/>
          <w:sz w:val="13"/>
          <w:szCs w:val="13"/>
        </w:rPr>
      </w:pPr>
      <w:ins w:id="2483" w:author="Maximilian Schubert" w:date="2011-01-26T16:33:00Z">
        <w:r w:rsidRPr="00273FC6">
          <w:rPr>
            <w:rFonts w:ascii="Verdana" w:hAnsi="Verdana" w:cs="Verdana"/>
            <w:color w:val="000000"/>
            <w:sz w:val="13"/>
            <w:szCs w:val="13"/>
          </w:rPr>
          <w:t>v6bCT001a.d21k5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484" w:author="Maximilian Schubert" w:date="2011-01-26T16:33:00Z"/>
          <w:rFonts w:ascii="Verdana" w:hAnsi="Verdana" w:cs="Verdana"/>
          <w:color w:val="000000"/>
          <w:sz w:val="13"/>
          <w:szCs w:val="13"/>
        </w:rPr>
      </w:pPr>
      <w:ins w:id="2485" w:author="Maximilian Schubert" w:date="2011-01-26T16:33:00Z">
        <w:r w:rsidRPr="00273FC6">
          <w:rPr>
            <w:rFonts w:ascii="Verdana" w:hAnsi="Verdana" w:cs="Verdana"/>
            <w:color w:val="000000"/>
            <w:sz w:val="13"/>
            <w:szCs w:val="13"/>
          </w:rPr>
          <w:t>bcm96368_v1.0.22b_ADSL_PHY_A2p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486" w:author="Maximilian Schubert" w:date="2011-01-26T16:33:00Z"/>
          <w:rFonts w:ascii="Verdana" w:hAnsi="Verdana" w:cs="Verdana"/>
          <w:color w:val="000000"/>
          <w:sz w:val="13"/>
          <w:szCs w:val="13"/>
        </w:rPr>
      </w:pPr>
      <w:ins w:id="2487" w:author="Maximilian Schubert" w:date="2011-01-26T16:33:00Z">
        <w:r w:rsidRPr="00273FC6">
          <w:rPr>
            <w:rFonts w:ascii="Verdana" w:hAnsi="Verdana" w:cs="Verdana"/>
            <w:color w:val="000000"/>
            <w:sz w:val="13"/>
            <w:szCs w:val="13"/>
          </w:rPr>
          <w:t>v6bCT001a2.d21k5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488" w:author="Maximilian Schubert" w:date="2011-01-26T16:33:00Z"/>
          <w:rFonts w:ascii="Verdana" w:hAnsi="Verdana" w:cs="Verdana"/>
          <w:color w:val="000000"/>
          <w:sz w:val="13"/>
          <w:szCs w:val="13"/>
        </w:rPr>
      </w:pPr>
      <w:ins w:id="2489" w:author="Maximilian Schubert" w:date="2011-01-26T16:33:00Z">
        <w:r w:rsidRPr="00273FC6">
          <w:rPr>
            <w:rFonts w:ascii="Verdana" w:hAnsi="Verdana" w:cs="Verdana"/>
            <w:color w:val="000000"/>
            <w:sz w:val="13"/>
            <w:szCs w:val="13"/>
          </w:rPr>
          <w:t>ALU,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490" w:author="Maximilian Schubert" w:date="2011-01-26T16:33:00Z"/>
          <w:rFonts w:ascii="Verdana" w:hAnsi="Verdana" w:cs="Verdana"/>
          <w:color w:val="000000"/>
          <w:sz w:val="13"/>
          <w:szCs w:val="13"/>
        </w:rPr>
      </w:pPr>
      <w:ins w:id="2491" w:author="Maximilian Schubert" w:date="2011-01-26T16:33:00Z">
        <w:r w:rsidRPr="00273FC6">
          <w:rPr>
            <w:rFonts w:ascii="Verdana" w:hAnsi="Verdana" w:cs="Verdana"/>
            <w:color w:val="000000"/>
            <w:sz w:val="13"/>
            <w:szCs w:val="13"/>
          </w:rPr>
          <w:t>3.6.04e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492" w:author="Maximilian Schubert" w:date="2011-01-26T16:33:00Z"/>
          <w:rFonts w:ascii="Verdana" w:hAnsi="Verdana" w:cs="Verdana"/>
          <w:color w:val="000000"/>
          <w:sz w:val="13"/>
          <w:szCs w:val="13"/>
        </w:rPr>
      </w:pPr>
      <w:ins w:id="2493" w:author="Maximilian Schubert" w:date="2011-01-26T16:33:00Z">
        <w:r w:rsidRPr="00273FC6">
          <w:rPr>
            <w:rFonts w:ascii="Verdana" w:hAnsi="Verdana" w:cs="Verdana"/>
            <w:color w:val="000000"/>
            <w:sz w:val="13"/>
            <w:szCs w:val="13"/>
          </w:rPr>
          <w:t>07.12.2010 A1TA 07.12.2010 07.12.2013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494" w:author="Maximilian Schubert" w:date="2011-01-26T16:33:00Z"/>
          <w:rFonts w:ascii="Verdana" w:hAnsi="Verdana" w:cs="Verdana"/>
          <w:color w:val="000000"/>
          <w:sz w:val="13"/>
          <w:szCs w:val="13"/>
        </w:rPr>
      </w:pPr>
      <w:ins w:id="2495" w:author="Maximilian Schubert" w:date="2011-01-26T16:33:00Z">
        <w:r w:rsidRPr="00273FC6">
          <w:rPr>
            <w:rFonts w:ascii="Verdana" w:hAnsi="Verdana" w:cs="Verdana"/>
            <w:color w:val="000000"/>
            <w:sz w:val="13"/>
            <w:szCs w:val="13"/>
          </w:rPr>
          <w:t>3 Technicolor TG789nv.bus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496" w:author="Maximilian Schubert" w:date="2011-01-26T16:33:00Z"/>
          <w:rFonts w:ascii="Verdana" w:hAnsi="Verdana" w:cs="Verdana"/>
          <w:color w:val="000000"/>
          <w:sz w:val="13"/>
          <w:szCs w:val="13"/>
        </w:rPr>
      </w:pPr>
      <w:ins w:id="2497" w:author="Maximilian Schubert" w:date="2011-01-26T16:33:00Z">
        <w:r w:rsidRPr="00273FC6">
          <w:rPr>
            <w:rFonts w:ascii="Verdana" w:hAnsi="Verdana" w:cs="Verdana"/>
            <w:color w:val="000000"/>
            <w:sz w:val="13"/>
            <w:szCs w:val="13"/>
          </w:rPr>
          <w:t>bcm96368_v1.0.22b_ADSL_PHY_A2p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498" w:author="Maximilian Schubert" w:date="2011-01-26T16:33:00Z"/>
          <w:rFonts w:ascii="Verdana" w:hAnsi="Verdana" w:cs="Verdana"/>
          <w:color w:val="000000"/>
          <w:sz w:val="13"/>
          <w:szCs w:val="13"/>
        </w:rPr>
      </w:pPr>
      <w:ins w:id="2499" w:author="Maximilian Schubert" w:date="2011-01-26T16:33:00Z">
        <w:r w:rsidRPr="00273FC6">
          <w:rPr>
            <w:rFonts w:ascii="Verdana" w:hAnsi="Verdana" w:cs="Verdana"/>
            <w:color w:val="000000"/>
            <w:sz w:val="13"/>
            <w:szCs w:val="13"/>
          </w:rPr>
          <w:t>v6bCT001a2.d21k5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500" w:author="Maximilian Schubert" w:date="2011-01-26T16:33:00Z"/>
          <w:rFonts w:ascii="Verdana" w:hAnsi="Verdana" w:cs="Verdana"/>
          <w:color w:val="000000"/>
          <w:sz w:val="13"/>
          <w:szCs w:val="13"/>
        </w:rPr>
      </w:pPr>
      <w:ins w:id="2501" w:author="Maximilian Schubert" w:date="2011-01-26T16:33:00Z">
        <w:r w:rsidRPr="00273FC6">
          <w:rPr>
            <w:rFonts w:ascii="Verdana" w:hAnsi="Verdana" w:cs="Verdana"/>
            <w:color w:val="000000"/>
            <w:sz w:val="13"/>
            <w:szCs w:val="13"/>
          </w:rPr>
          <w:t>ALU,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502" w:author="Maximilian Schubert" w:date="2011-01-26T16:33:00Z"/>
          <w:rFonts w:ascii="Verdana" w:hAnsi="Verdana" w:cs="Verdana"/>
          <w:color w:val="000000"/>
          <w:sz w:val="13"/>
          <w:szCs w:val="13"/>
        </w:rPr>
      </w:pPr>
      <w:ins w:id="2503" w:author="Maximilian Schubert" w:date="2011-01-26T16:33:00Z">
        <w:r w:rsidRPr="00273FC6">
          <w:rPr>
            <w:rFonts w:ascii="Verdana" w:hAnsi="Verdana" w:cs="Verdana"/>
            <w:color w:val="000000"/>
            <w:sz w:val="13"/>
            <w:szCs w:val="13"/>
          </w:rPr>
          <w:t>3.6.04e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504" w:author="Maximilian Schubert" w:date="2011-01-26T16:33:00Z"/>
          <w:rFonts w:ascii="Verdana" w:hAnsi="Verdana" w:cs="Verdana"/>
          <w:color w:val="000000"/>
          <w:sz w:val="13"/>
          <w:szCs w:val="13"/>
        </w:rPr>
      </w:pPr>
      <w:ins w:id="2505" w:author="Maximilian Schubert" w:date="2011-01-26T16:33:00Z">
        <w:r w:rsidRPr="00273FC6">
          <w:rPr>
            <w:rFonts w:ascii="Verdana" w:hAnsi="Verdana" w:cs="Verdana"/>
            <w:color w:val="000000"/>
            <w:sz w:val="13"/>
            <w:szCs w:val="13"/>
          </w:rPr>
          <w:t>07.12.2010 A1TA 07.12.2010 07.12.2013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506" w:author="Maximilian Schubert" w:date="2011-01-26T16:33:00Z"/>
          <w:rFonts w:ascii="Verdana" w:hAnsi="Verdana" w:cs="Verdana"/>
          <w:color w:val="000000"/>
          <w:sz w:val="13"/>
          <w:szCs w:val="13"/>
        </w:rPr>
      </w:pPr>
      <w:ins w:id="2507" w:author="Maximilian Schubert" w:date="2011-01-26T16:33:00Z">
        <w:r w:rsidRPr="00273FC6">
          <w:rPr>
            <w:rFonts w:ascii="Verdana" w:hAnsi="Verdana" w:cs="Verdana"/>
            <w:color w:val="000000"/>
            <w:sz w:val="13"/>
            <w:szCs w:val="13"/>
          </w:rPr>
          <w:t>4 Cisco 887v A2pv6C032.d23b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508" w:author="Maximilian Schubert" w:date="2011-01-26T16:33:00Z"/>
          <w:rFonts w:ascii="Verdana" w:hAnsi="Verdana" w:cs="Verdana"/>
          <w:color w:val="000000"/>
          <w:sz w:val="13"/>
          <w:szCs w:val="13"/>
        </w:rPr>
      </w:pPr>
      <w:ins w:id="2509" w:author="Maximilian Schubert" w:date="2011-01-26T16:33:00Z">
        <w:r w:rsidRPr="00273FC6">
          <w:rPr>
            <w:rFonts w:ascii="Verdana" w:hAnsi="Verdana" w:cs="Verdana"/>
            <w:color w:val="000000"/>
            <w:sz w:val="13"/>
            <w:szCs w:val="13"/>
          </w:rPr>
          <w:t>ALU,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510" w:author="Maximilian Schubert" w:date="2011-01-26T16:33:00Z"/>
          <w:rFonts w:ascii="Verdana" w:hAnsi="Verdana" w:cs="Verdana"/>
          <w:color w:val="000000"/>
          <w:sz w:val="13"/>
          <w:szCs w:val="13"/>
        </w:rPr>
      </w:pPr>
      <w:ins w:id="2511" w:author="Maximilian Schubert" w:date="2011-01-26T16:33:00Z">
        <w:r w:rsidRPr="00273FC6">
          <w:rPr>
            <w:rFonts w:ascii="Verdana" w:hAnsi="Verdana" w:cs="Verdana"/>
            <w:color w:val="000000"/>
            <w:sz w:val="13"/>
            <w:szCs w:val="13"/>
          </w:rPr>
          <w:t>3.6.04e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512" w:author="Maximilian Schubert" w:date="2011-01-26T16:33:00Z"/>
          <w:rFonts w:ascii="Verdana" w:hAnsi="Verdana" w:cs="Verdana"/>
          <w:color w:val="000000"/>
          <w:sz w:val="13"/>
          <w:szCs w:val="13"/>
        </w:rPr>
      </w:pPr>
      <w:ins w:id="2513" w:author="Maximilian Schubert" w:date="2011-01-26T16:33:00Z">
        <w:r w:rsidRPr="00273FC6">
          <w:rPr>
            <w:rFonts w:ascii="Verdana" w:hAnsi="Verdana" w:cs="Verdana"/>
            <w:color w:val="000000"/>
            <w:sz w:val="13"/>
            <w:szCs w:val="13"/>
          </w:rPr>
          <w:t>07.12.2010 A1TA 07.12.2010 07.12.2013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514" w:author="Maximilian Schubert" w:date="2011-01-26T16:33:00Z"/>
          <w:rFonts w:ascii="Verdana" w:hAnsi="Verdana" w:cs="Verdana"/>
          <w:color w:val="000000"/>
          <w:sz w:val="13"/>
          <w:szCs w:val="13"/>
        </w:rPr>
      </w:pPr>
      <w:ins w:id="2515" w:author="Maximilian Schubert" w:date="2011-01-26T16:33:00Z">
        <w:r w:rsidRPr="00273FC6">
          <w:rPr>
            <w:rFonts w:ascii="Verdana" w:hAnsi="Verdana" w:cs="Verdana"/>
            <w:color w:val="000000"/>
            <w:sz w:val="13"/>
            <w:szCs w:val="13"/>
          </w:rPr>
          <w:t>5 Technicolor TG787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516" w:author="Maximilian Schubert" w:date="2011-01-26T16:33:00Z"/>
          <w:rFonts w:ascii="Verdana" w:hAnsi="Verdana" w:cs="Verdana"/>
          <w:color w:val="000000"/>
          <w:sz w:val="13"/>
          <w:szCs w:val="13"/>
        </w:rPr>
      </w:pPr>
      <w:ins w:id="2517" w:author="Maximilian Schubert" w:date="2011-01-26T16:33:00Z">
        <w:r w:rsidRPr="00273FC6">
          <w:rPr>
            <w:rFonts w:ascii="Verdana" w:hAnsi="Verdana" w:cs="Verdana"/>
            <w:color w:val="000000"/>
            <w:sz w:val="13"/>
            <w:szCs w:val="13"/>
          </w:rPr>
          <w:t>bcm96358_V1.0.188_ADSL_PHY_A2p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518" w:author="Maximilian Schubert" w:date="2011-01-26T16:33:00Z"/>
          <w:rFonts w:ascii="Verdana" w:hAnsi="Verdana" w:cs="Verdana"/>
          <w:color w:val="000000"/>
          <w:sz w:val="13"/>
          <w:szCs w:val="13"/>
        </w:rPr>
      </w:pPr>
      <w:ins w:id="2519" w:author="Maximilian Schubert" w:date="2011-01-26T16:33:00Z">
        <w:r w:rsidRPr="00273FC6">
          <w:rPr>
            <w:rFonts w:ascii="Verdana" w:hAnsi="Verdana" w:cs="Verdana"/>
            <w:color w:val="000000"/>
            <w:sz w:val="13"/>
            <w:szCs w:val="13"/>
          </w:rPr>
          <w:t>BT010k.d20h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520" w:author="Maximilian Schubert" w:date="2011-01-26T16:33:00Z"/>
          <w:rFonts w:ascii="Verdana" w:hAnsi="Verdana" w:cs="Verdana"/>
          <w:color w:val="000000"/>
          <w:sz w:val="13"/>
          <w:szCs w:val="13"/>
        </w:rPr>
      </w:pPr>
      <w:ins w:id="2521" w:author="Maximilian Schubert" w:date="2011-01-26T16:33:00Z">
        <w:r w:rsidRPr="00273FC6">
          <w:rPr>
            <w:rFonts w:ascii="Verdana" w:hAnsi="Verdana" w:cs="Verdana"/>
            <w:color w:val="000000"/>
            <w:sz w:val="13"/>
            <w:szCs w:val="13"/>
          </w:rPr>
          <w:t>bcm96358_V1.0.188_ADSL_PHY_A2p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522" w:author="Maximilian Schubert" w:date="2011-01-26T16:33:00Z"/>
          <w:rFonts w:ascii="Verdana" w:hAnsi="Verdana" w:cs="Verdana"/>
          <w:color w:val="000000"/>
          <w:sz w:val="13"/>
          <w:szCs w:val="13"/>
        </w:rPr>
      </w:pPr>
      <w:ins w:id="2523" w:author="Maximilian Schubert" w:date="2011-01-26T16:33:00Z">
        <w:r w:rsidRPr="00273FC6">
          <w:rPr>
            <w:rFonts w:ascii="Verdana" w:hAnsi="Verdana" w:cs="Verdana"/>
            <w:color w:val="000000"/>
            <w:sz w:val="13"/>
            <w:szCs w:val="13"/>
          </w:rPr>
          <w:t>BT010o.d20h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524" w:author="Maximilian Schubert" w:date="2011-01-26T16:33:00Z"/>
          <w:rFonts w:ascii="Verdana" w:hAnsi="Verdana" w:cs="Verdana"/>
          <w:color w:val="000000"/>
          <w:sz w:val="13"/>
          <w:szCs w:val="13"/>
        </w:rPr>
      </w:pPr>
      <w:ins w:id="2525" w:author="Maximilian Schubert" w:date="2011-01-26T16:33:00Z">
        <w:r w:rsidRPr="00273FC6">
          <w:rPr>
            <w:rFonts w:ascii="Verdana" w:hAnsi="Verdana" w:cs="Verdana"/>
            <w:color w:val="000000"/>
            <w:sz w:val="13"/>
            <w:szCs w:val="13"/>
          </w:rPr>
          <w:t>ikanos_R822_VDSL_PHY_1.0.7r60IK1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526" w:author="Maximilian Schubert" w:date="2011-01-26T16:33:00Z"/>
          <w:rFonts w:ascii="Verdana" w:hAnsi="Verdana" w:cs="Verdana"/>
          <w:color w:val="000000"/>
          <w:sz w:val="13"/>
          <w:szCs w:val="13"/>
        </w:rPr>
      </w:pPr>
      <w:ins w:id="2527" w:author="Maximilian Schubert" w:date="2011-01-26T16:33:00Z">
        <w:r w:rsidRPr="00273FC6">
          <w:rPr>
            <w:rFonts w:ascii="Verdana" w:hAnsi="Verdana" w:cs="Verdana"/>
            <w:color w:val="000000"/>
            <w:sz w:val="13"/>
            <w:szCs w:val="13"/>
          </w:rPr>
          <w:t>05012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528" w:author="Maximilian Schubert" w:date="2011-01-26T16:33:00Z"/>
          <w:rFonts w:ascii="Verdana" w:hAnsi="Verdana" w:cs="Verdana"/>
          <w:color w:val="000000"/>
          <w:sz w:val="13"/>
          <w:szCs w:val="13"/>
        </w:rPr>
      </w:pPr>
      <w:ins w:id="2529" w:author="Maximilian Schubert" w:date="2011-01-26T16:33:00Z">
        <w:r w:rsidRPr="00273FC6">
          <w:rPr>
            <w:rFonts w:ascii="Verdana" w:hAnsi="Verdana" w:cs="Verdana"/>
            <w:color w:val="000000"/>
            <w:sz w:val="13"/>
            <w:szCs w:val="13"/>
          </w:rPr>
          <w:t>ALU,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530" w:author="Maximilian Schubert" w:date="2011-01-26T16:33:00Z"/>
          <w:rFonts w:ascii="Verdana" w:hAnsi="Verdana" w:cs="Verdana"/>
          <w:color w:val="000000"/>
          <w:sz w:val="13"/>
          <w:szCs w:val="13"/>
        </w:rPr>
      </w:pPr>
      <w:ins w:id="2531" w:author="Maximilian Schubert" w:date="2011-01-26T16:33:00Z">
        <w:r w:rsidRPr="00273FC6">
          <w:rPr>
            <w:rFonts w:ascii="Verdana" w:hAnsi="Verdana" w:cs="Verdana"/>
            <w:color w:val="000000"/>
            <w:sz w:val="13"/>
            <w:szCs w:val="13"/>
          </w:rPr>
          <w:t>3.6.04e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532" w:author="Maximilian Schubert" w:date="2011-01-26T16:33:00Z"/>
          <w:rFonts w:ascii="Verdana" w:hAnsi="Verdana" w:cs="Verdana"/>
          <w:color w:val="000000"/>
          <w:sz w:val="13"/>
          <w:szCs w:val="13"/>
        </w:rPr>
      </w:pPr>
      <w:ins w:id="2533" w:author="Maximilian Schubert" w:date="2011-01-26T16:33:00Z">
        <w:r w:rsidRPr="00273FC6">
          <w:rPr>
            <w:rFonts w:ascii="Verdana" w:hAnsi="Verdana" w:cs="Verdana"/>
            <w:color w:val="000000"/>
            <w:sz w:val="13"/>
            <w:szCs w:val="13"/>
          </w:rPr>
          <w:t>07.12.2010 A1TA 07.12.2010 07.12.2013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534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2535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Vertrag betreffend Virtuelle Entbündelung Version 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>Anhang 6 Standortliste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73FC6">
        <w:rPr>
          <w:rFonts w:ascii="Arial" w:hAnsi="Arial" w:cs="Arial"/>
          <w:color w:val="000000"/>
          <w:sz w:val="16"/>
          <w:szCs w:val="16"/>
        </w:rPr>
        <w:t xml:space="preserve">Seite </w:t>
      </w:r>
      <w:del w:id="2536" w:author="Maximilian Schubert" w:date="2011-01-26T16:33:00Z">
        <w:r w:rsidR="006F0570" w:rsidRPr="006F0570">
          <w:rPr>
            <w:rFonts w:ascii="Arial" w:hAnsi="Arial" w:cs="Arial"/>
            <w:color w:val="000000"/>
            <w:sz w:val="16"/>
            <w:szCs w:val="16"/>
          </w:rPr>
          <w:delText>95</w:delText>
        </w:r>
      </w:del>
      <w:ins w:id="2537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94</w:t>
        </w:r>
      </w:ins>
      <w:r w:rsidRPr="00273FC6">
        <w:rPr>
          <w:rFonts w:ascii="Arial" w:hAnsi="Arial" w:cs="Arial"/>
          <w:color w:val="000000"/>
          <w:sz w:val="16"/>
          <w:szCs w:val="16"/>
        </w:rPr>
        <w:t xml:space="preserve"> von </w:t>
      </w:r>
      <w:del w:id="2538" w:author="Maximilian Schubert" w:date="2011-01-26T16:33:00Z">
        <w:r w:rsidR="006F0570" w:rsidRPr="006F0570">
          <w:rPr>
            <w:rFonts w:ascii="Arial" w:hAnsi="Arial" w:cs="Arial"/>
            <w:color w:val="000000"/>
            <w:sz w:val="16"/>
            <w:szCs w:val="16"/>
          </w:rPr>
          <w:delText>107</w:delText>
        </w:r>
      </w:del>
      <w:ins w:id="2539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A1 Telekom Austria AG ; Lassallestrasse 9 ; 1020 Wien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Firmensitz Wien ; Firmenbuch - Nr. 280571f ; DVR: 0962635 ; UID: ATU 62895905 ; Handelsgericht Wien ; www.a1telekom.at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273FC6">
        <w:rPr>
          <w:rFonts w:ascii="Verdana" w:hAnsi="Verdana" w:cs="Verdana"/>
          <w:b/>
          <w:bCs/>
          <w:color w:val="000000"/>
          <w:sz w:val="28"/>
          <w:szCs w:val="28"/>
        </w:rPr>
        <w:t>Anhang 6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32"/>
          <w:szCs w:val="32"/>
        </w:rPr>
      </w:pPr>
      <w:r w:rsidRPr="00273FC6">
        <w:rPr>
          <w:rFonts w:ascii="Verdana" w:hAnsi="Verdana" w:cs="Verdana"/>
          <w:b/>
          <w:bCs/>
          <w:color w:val="000000"/>
          <w:sz w:val="32"/>
          <w:szCs w:val="32"/>
        </w:rPr>
        <w:t>Standortliste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Verfügbare Standorte für die Virtuelle Entbündelung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 xml:space="preserve">1 </w:t>
      </w:r>
      <w:r w:rsidRPr="00273FC6">
        <w:rPr>
          <w:rFonts w:ascii="Verdana" w:hAnsi="Verdana" w:cs="Verdana"/>
          <w:b/>
          <w:bCs/>
          <w:color w:val="000000"/>
          <w:sz w:val="28"/>
          <w:szCs w:val="28"/>
        </w:rPr>
        <w:t>Standortliste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TASCODE VSTCODE STANDORTCODE BdsLd FTTC/FTTB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424202 424214 Villach-Mitte (VSt) K FTTC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424203 424225 Villach-Süd K FTTC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424204 424226 Villach-Ost K FTTC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424205 424227 Villach-West K FTTC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463 05 463014 Klagenfurt-Mitte K FTTC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463 03 463031 Klagenfurt-Südost K FTTC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463 02 463225 Klagenfurt-West K FTTC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463 04 463226 Klagenfurt-Nord K FTTC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463 29 463229 Klagenfurt Viktring K FTTC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463 30 463230 Klagenfurt Hörtendorf K FTTC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463 38 463238 Klagenfurt Zell b. Ebenthal K FTTC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463 49 463249 Klagenfurt Wölfnitz K FTTC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225280 225280 BADEN/W (Siegenfeld) N FTTC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 xml:space="preserve">Vertrag betreffend Virtuelle Entbündelung Version </w:t>
      </w:r>
      <w:del w:id="2540" w:author="Maximilian Schubert" w:date="2011-01-26T16:33:00Z">
        <w:r w:rsidR="006F0570" w:rsidRPr="006F0570">
          <w:rPr>
            <w:rFonts w:ascii="Verdana" w:hAnsi="Verdana" w:cs="Verdana"/>
            <w:color w:val="000000"/>
            <w:sz w:val="16"/>
            <w:szCs w:val="16"/>
          </w:rPr>
          <w:delText>7.12.2010</w:delText>
        </w:r>
      </w:del>
      <w:ins w:id="2541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>Anhang 7 Web-Frontend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73FC6">
        <w:rPr>
          <w:rFonts w:ascii="Arial" w:hAnsi="Arial" w:cs="Arial"/>
          <w:color w:val="000000"/>
          <w:sz w:val="16"/>
          <w:szCs w:val="16"/>
        </w:rPr>
        <w:t xml:space="preserve">Seite </w:t>
      </w:r>
      <w:del w:id="2542" w:author="Maximilian Schubert" w:date="2011-01-26T16:33:00Z">
        <w:r w:rsidR="006F0570" w:rsidRPr="006F0570">
          <w:rPr>
            <w:rFonts w:ascii="Arial" w:hAnsi="Arial" w:cs="Arial"/>
            <w:color w:val="000000"/>
            <w:sz w:val="16"/>
            <w:szCs w:val="16"/>
          </w:rPr>
          <w:delText>96</w:delText>
        </w:r>
      </w:del>
      <w:ins w:id="2543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95</w:t>
        </w:r>
      </w:ins>
      <w:r w:rsidRPr="00273FC6">
        <w:rPr>
          <w:rFonts w:ascii="Arial" w:hAnsi="Arial" w:cs="Arial"/>
          <w:color w:val="000000"/>
          <w:sz w:val="16"/>
          <w:szCs w:val="16"/>
        </w:rPr>
        <w:t xml:space="preserve"> von </w:t>
      </w:r>
      <w:del w:id="2544" w:author="Maximilian Schubert" w:date="2011-01-26T16:33:00Z">
        <w:r w:rsidR="006F0570" w:rsidRPr="006F0570">
          <w:rPr>
            <w:rFonts w:ascii="Arial" w:hAnsi="Arial" w:cs="Arial"/>
            <w:color w:val="000000"/>
            <w:sz w:val="16"/>
            <w:szCs w:val="16"/>
          </w:rPr>
          <w:delText>107</w:delText>
        </w:r>
      </w:del>
      <w:ins w:id="2545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A1 Telekom Austria AG ; Lassallestrasse 9 ; 1020 Wien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Firmensitz Wien ; Firmenbuch - Nr. 280571f ; DVR: 0962635 ; UID: ATU 62895905 ; Handelsgericht Wien ; www.a1telekom.at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273FC6">
        <w:rPr>
          <w:rFonts w:ascii="Verdana" w:hAnsi="Verdana" w:cs="Verdana"/>
          <w:b/>
          <w:bCs/>
          <w:color w:val="000000"/>
          <w:sz w:val="28"/>
          <w:szCs w:val="28"/>
        </w:rPr>
        <w:t>Anhang 7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32"/>
          <w:szCs w:val="32"/>
        </w:rPr>
      </w:pPr>
      <w:r w:rsidRPr="00273FC6">
        <w:rPr>
          <w:rFonts w:ascii="Verdana" w:hAnsi="Verdana" w:cs="Verdana"/>
          <w:b/>
          <w:bCs/>
          <w:color w:val="000000"/>
          <w:sz w:val="32"/>
          <w:szCs w:val="32"/>
        </w:rPr>
        <w:t>Web-Frontend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 xml:space="preserve">1 </w:t>
      </w:r>
      <w:r w:rsidRPr="00273FC6">
        <w:rPr>
          <w:rFonts w:ascii="Verdana" w:hAnsi="Verdana" w:cs="Verdana"/>
          <w:b/>
          <w:bCs/>
          <w:color w:val="000000"/>
          <w:sz w:val="28"/>
          <w:szCs w:val="28"/>
        </w:rPr>
        <w:t>Einleitung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Unter dem Web-Frontend sind elektronische Schnittstellen - entweder unter Verwendung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von Web-Gui und/ oder SOAP-Schnittstelle zu verstehen. A1 Telekom Austria übermittelt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nach Vertragsannahme die Schnittstellenbeschreibung für das Web-Gui und für die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SOAP-Schnittstelle an den PVE.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Änderungen des Web-Frontends sind A1 Telekom Austria jederzeit einseitig möglich. A1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Telekom Austria wird über Änderungen des Web-Frontends den PVE je nach Komplexität,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mindestens jedoch vier Wochen vor der Durchführung der Änderung informieren.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Dieser Anhang beschreibt die Rahmenbedingungen für die Nutzung der einzelnen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Webapplikationen zur Virtuellen Entbündelung.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1.1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Allgemeines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Pflichtfelder sind fett gedruckte Eingabefelder (bzw. deren Bezeichnungen) und müssen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vom PVE eingegeben werden. Andernfalls kann nicht zur folgenden Maske weiter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verzweigt werden.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1.2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Eingabefehler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Eingabefehler werden unmittelbar nach Druck auf den „Weiter“ Button einer Maske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dargestellt. Dies geschieht in Form von roten Hinweistexten im oberen Bereich 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Website.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Erst nach Korrektur der entsprechenden Fehler kann die Maske verlassen werden.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 xml:space="preserve">2 </w:t>
      </w:r>
      <w:r w:rsidRPr="00273FC6">
        <w:rPr>
          <w:rFonts w:ascii="Verdana" w:hAnsi="Verdana" w:cs="Verdana"/>
          <w:b/>
          <w:bCs/>
          <w:color w:val="000000"/>
          <w:sz w:val="28"/>
          <w:szCs w:val="28"/>
        </w:rPr>
        <w:t>Systemvoraussetzungen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Für die Arbeit mit der Web Applikation zur Virtuellen Entbündelung muss keine keinerlei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spezielle Software auf dem PC installiert sein. Alle Funktionen sind so ausgelegt, dass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diese mit einem Web Browser zu erledigen sind.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2.1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Web Browser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Web Applikation zur Virtuellen Entbündelung unterstützt folgende Web Browser.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>Browser Version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MS Internet Explorer 6.0, 7.0, 8.0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Mozilla Firefox 3.x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 xml:space="preserve">Vertrag betreffend Virtuelle Entbündelung Version </w:t>
      </w:r>
      <w:del w:id="2546" w:author="Maximilian Schubert" w:date="2011-01-26T16:33:00Z">
        <w:r w:rsidR="006F0570" w:rsidRPr="006F0570">
          <w:rPr>
            <w:rFonts w:ascii="Verdana" w:hAnsi="Verdana" w:cs="Verdana"/>
            <w:color w:val="000000"/>
            <w:sz w:val="16"/>
            <w:szCs w:val="16"/>
          </w:rPr>
          <w:delText>7.12.2010</w:delText>
        </w:r>
      </w:del>
      <w:ins w:id="2547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>Anhang 7 Web-Frontend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73FC6">
        <w:rPr>
          <w:rFonts w:ascii="Arial" w:hAnsi="Arial" w:cs="Arial"/>
          <w:color w:val="000000"/>
          <w:sz w:val="16"/>
          <w:szCs w:val="16"/>
        </w:rPr>
        <w:t xml:space="preserve">Seite </w:t>
      </w:r>
      <w:del w:id="2548" w:author="Maximilian Schubert" w:date="2011-01-26T16:33:00Z">
        <w:r w:rsidR="006F0570" w:rsidRPr="006F0570">
          <w:rPr>
            <w:rFonts w:ascii="Arial" w:hAnsi="Arial" w:cs="Arial"/>
            <w:color w:val="000000"/>
            <w:sz w:val="16"/>
            <w:szCs w:val="16"/>
          </w:rPr>
          <w:delText>97</w:delText>
        </w:r>
      </w:del>
      <w:ins w:id="2549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96</w:t>
        </w:r>
      </w:ins>
      <w:r w:rsidRPr="00273FC6">
        <w:rPr>
          <w:rFonts w:ascii="Arial" w:hAnsi="Arial" w:cs="Arial"/>
          <w:color w:val="000000"/>
          <w:sz w:val="16"/>
          <w:szCs w:val="16"/>
        </w:rPr>
        <w:t xml:space="preserve"> von </w:t>
      </w:r>
      <w:del w:id="2550" w:author="Maximilian Schubert" w:date="2011-01-26T16:33:00Z">
        <w:r w:rsidR="006F0570" w:rsidRPr="006F0570">
          <w:rPr>
            <w:rFonts w:ascii="Arial" w:hAnsi="Arial" w:cs="Arial"/>
            <w:color w:val="000000"/>
            <w:sz w:val="16"/>
            <w:szCs w:val="16"/>
          </w:rPr>
          <w:delText>107</w:delText>
        </w:r>
      </w:del>
      <w:ins w:id="2551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A1 Telekom Austria AG ; Lassallestrasse 9 ; 1020 Wien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Firmensitz Wien ; Firmenbuch - Nr. 280571f ; DVR: 0962635 ; UID: ATU 62895905 ; Handelsgericht Wien ; www.a1telekom.at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Apple Safari 4.0 oder neuer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Opera 10,x oder neuer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Empfehlung: Bestimmte Komfortfunktionen der Web Applikation zur Virtuellen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Entbündelung sind nur in modernen Browsern verfügbar.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2.2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Nicht unterstützte Web Browser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Aus technischen Gründen werden ältere Versionen des Opera Web Browsers sowie des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MS Internet Explorer (zb. Internet Explorer 5.x) nicht unterstützt.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2.3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Bildschirmauflösung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Für die Arbeit mit der Web Applikation sollte der Bildschirm eine Auflösung von zumindest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1024x768 Bildpunkten haben.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2.4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Trademarks und Copyrights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Microsoft Windows ist ein eingetragenes Warenzeichen der Microsoft Corporation.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Microsoft Explorer ist ein eingetragenes Warenzeichen der Microsoft Corporation.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Microsoft Internet Explorer ist ein eingetragenes Warenzeichen der Microsoft Corporation.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 xml:space="preserve">3 </w:t>
      </w:r>
      <w:r w:rsidRPr="00273FC6">
        <w:rPr>
          <w:rFonts w:ascii="Verdana" w:hAnsi="Verdana" w:cs="Verdana"/>
          <w:b/>
          <w:bCs/>
          <w:color w:val="000000"/>
          <w:sz w:val="28"/>
          <w:szCs w:val="28"/>
        </w:rPr>
        <w:t>Anmeldevorgang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Das Web-Frontend für den PVE ist unter der Internet – Adresse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20"/>
          <w:szCs w:val="20"/>
        </w:rPr>
      </w:pPr>
      <w:r w:rsidRPr="00273FC6">
        <w:rPr>
          <w:rFonts w:ascii="Verdana" w:hAnsi="Verdana" w:cs="Verdana"/>
          <w:color w:val="0000FF"/>
          <w:sz w:val="20"/>
          <w:szCs w:val="20"/>
        </w:rPr>
        <w:t>https://icsc.telekom.at/ispa-ve-fe/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zu erreichen.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Da die Kommunikation über eine sichere (verschlüsselte) Verbindung abläuft, wird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(abhängig vom verwendeten Browser) unter Umständen ein entsprechender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Sicherheitshinweis angezeigt. Um fortzufahren, muss diese Meldung bestätigt werden.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Anschließend wird eine Eingabemaske angezeigt, in der Benutzername und Kennwort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eingegeben muss. Diese Zugangsdaten werden dem PVE gesondert übermittelt.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Derzeit ist nur ein Username/ Passwort pro PVE vorgesehen. Die Login Daten erhält 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PVE von seinem zuständigen Ansprechpartner bei A1 Telekom Austria.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 xml:space="preserve">4 </w:t>
      </w:r>
      <w:r w:rsidRPr="00273FC6">
        <w:rPr>
          <w:rFonts w:ascii="Verdana" w:hAnsi="Verdana" w:cs="Verdana"/>
          <w:b/>
          <w:bCs/>
          <w:color w:val="000000"/>
          <w:sz w:val="28"/>
          <w:szCs w:val="28"/>
        </w:rPr>
        <w:t>Handbuch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einzelnen Masken und Funktionalitäten sind ausführlich unter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Https://icsc.telekom.at/ispa-ve-fe unter dem Menüpunkt Dokumentationen verfügbar.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Das Handbuch wird laufend aktualisiert.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 xml:space="preserve">Vertrag betreffend Virtuelle Entbündelung Version </w:t>
      </w:r>
      <w:del w:id="2552" w:author="Maximilian Schubert" w:date="2011-01-26T16:33:00Z">
        <w:r w:rsidR="006F0570" w:rsidRPr="006F0570">
          <w:rPr>
            <w:rFonts w:ascii="Verdana" w:hAnsi="Verdana" w:cs="Verdana"/>
            <w:color w:val="000000"/>
            <w:sz w:val="16"/>
            <w:szCs w:val="16"/>
          </w:rPr>
          <w:delText>7.12.2010</w:delText>
        </w:r>
      </w:del>
      <w:ins w:id="2553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>Anhang 7 Web-Frontend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73FC6">
        <w:rPr>
          <w:rFonts w:ascii="Arial" w:hAnsi="Arial" w:cs="Arial"/>
          <w:color w:val="000000"/>
          <w:sz w:val="16"/>
          <w:szCs w:val="16"/>
        </w:rPr>
        <w:t xml:space="preserve">Seite </w:t>
      </w:r>
      <w:del w:id="2554" w:author="Maximilian Schubert" w:date="2011-01-26T16:33:00Z">
        <w:r w:rsidR="006F0570" w:rsidRPr="006F0570">
          <w:rPr>
            <w:rFonts w:ascii="Arial" w:hAnsi="Arial" w:cs="Arial"/>
            <w:color w:val="000000"/>
            <w:sz w:val="16"/>
            <w:szCs w:val="16"/>
          </w:rPr>
          <w:delText>98</w:delText>
        </w:r>
      </w:del>
      <w:ins w:id="2555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97</w:t>
        </w:r>
      </w:ins>
      <w:r w:rsidRPr="00273FC6">
        <w:rPr>
          <w:rFonts w:ascii="Arial" w:hAnsi="Arial" w:cs="Arial"/>
          <w:color w:val="000000"/>
          <w:sz w:val="16"/>
          <w:szCs w:val="16"/>
        </w:rPr>
        <w:t xml:space="preserve"> von </w:t>
      </w:r>
      <w:del w:id="2556" w:author="Maximilian Schubert" w:date="2011-01-26T16:33:00Z">
        <w:r w:rsidR="006F0570" w:rsidRPr="006F0570">
          <w:rPr>
            <w:rFonts w:ascii="Arial" w:hAnsi="Arial" w:cs="Arial"/>
            <w:color w:val="000000"/>
            <w:sz w:val="16"/>
            <w:szCs w:val="16"/>
          </w:rPr>
          <w:delText>107</w:delText>
        </w:r>
      </w:del>
      <w:ins w:id="2557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A1 Telekom Austria AG ; Lassallestrasse 9 ; 1020 Wien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Firmensitz Wien ; Firmenbuch - Nr. 280571f ; DVR: 0962635 ; UID: ATU 62895905 ; Handelsgericht Wien ; www.a1telekom.at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 xml:space="preserve">5 </w:t>
      </w:r>
      <w:r w:rsidRPr="00273FC6">
        <w:rPr>
          <w:rFonts w:ascii="Verdana" w:hAnsi="Verdana" w:cs="Verdana"/>
          <w:b/>
          <w:bCs/>
          <w:color w:val="000000"/>
          <w:sz w:val="28"/>
          <w:szCs w:val="28"/>
        </w:rPr>
        <w:t>Verfügbarkeitsabfrage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5.1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Daten zur Anschlussleitung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(unverbindliche) Verfügbarkeitsabfrage gibt detaillierte Informationen über die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maximale Bandbreite sowie die mögliche Technologie eines Standortes aus.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Verfügbarkeitsabfrage kann über drei mögliche Eingaben abgefragt werden: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Nach LastMile Nummer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Nach Rufnummer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Nach Adresse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Nach Eingabe einer dieser drei Möglichkeiten und Druck auf den „Verfügbarkeit abfragen“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Button wird entweder die Verfügbarkeitsinformation ausgegeben oder eine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Adressauswahlliste zur genaueren Bestimmung des Standortes ausgegeben.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5.2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Adressauswahl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Sofern die Adresse aufgrund der Eingaben nicht sofort genau zugeordnet werden kann,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wird eine Liste von in der Nähe liegenden Adresse eingeblendet. Aus dieser Liste ist die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betreffende Adresse vom PVE auszuwählen.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5.3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Ergebnis der Verfügbarkeitsabfrage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In der Zusammenfassung werden die Eingaben des PVE nochmals aufgelistet. Alle Daten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müssen nochmals vom PVE überprüft werden. Es kann auf Wunsch ein Ausdruck für die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eigenen Unterlagen angefertigt werden.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 xml:space="preserve">6 </w:t>
      </w:r>
      <w:r w:rsidRPr="00273FC6">
        <w:rPr>
          <w:rFonts w:ascii="Verdana" w:hAnsi="Verdana" w:cs="Verdana"/>
          <w:b/>
          <w:bCs/>
          <w:color w:val="000000"/>
          <w:sz w:val="28"/>
          <w:szCs w:val="28"/>
        </w:rPr>
        <w:t>VE-Service Bestellung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6.1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Endkundendaten, Anschlussdaten, Herstellungsart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Im ersten Schritt werden die wichtigsten Endkundendaten wie Name und Adresse erfasst.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Nach Eingabe der Daten werden diese mit Druck auf den „Weiter“ Button geprüft.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Sollte die eingegebene Adresse des Endkunden nicht eindeutig ermittelbar sein, wird im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Anschluss zu einer Adressauswahlliste verzweigt.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6.2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Auswahl der Adresse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Sofern die Adresse aufgrund der Eingaben nicht sofort genau zugeordnet werden kann,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wird eine Liste von in der Nähe liegenden Adresse eingeblendet. Die betreffende Adresse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muss ausgewählt werden. Mit Druck auf den „Weiter“ Button wird die Auswahl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übernommen und zu den Produktdaten der VE-Services gesprungen.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 xml:space="preserve">Vertrag betreffend Virtuelle Entbündelung Version </w:t>
      </w:r>
      <w:del w:id="2558" w:author="Maximilian Schubert" w:date="2011-01-26T16:33:00Z">
        <w:r w:rsidR="006F0570" w:rsidRPr="006F0570">
          <w:rPr>
            <w:rFonts w:ascii="Verdana" w:hAnsi="Verdana" w:cs="Verdana"/>
            <w:color w:val="000000"/>
            <w:sz w:val="16"/>
            <w:szCs w:val="16"/>
          </w:rPr>
          <w:delText>7.12.2010</w:delText>
        </w:r>
      </w:del>
      <w:ins w:id="2559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>Anhang 7 Web-Frontend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73FC6">
        <w:rPr>
          <w:rFonts w:ascii="Arial" w:hAnsi="Arial" w:cs="Arial"/>
          <w:color w:val="000000"/>
          <w:sz w:val="16"/>
          <w:szCs w:val="16"/>
        </w:rPr>
        <w:t xml:space="preserve">Seite </w:t>
      </w:r>
      <w:del w:id="2560" w:author="Maximilian Schubert" w:date="2011-01-26T16:33:00Z">
        <w:r w:rsidR="006F0570" w:rsidRPr="006F0570">
          <w:rPr>
            <w:rFonts w:ascii="Arial" w:hAnsi="Arial" w:cs="Arial"/>
            <w:color w:val="000000"/>
            <w:sz w:val="16"/>
            <w:szCs w:val="16"/>
          </w:rPr>
          <w:delText>99</w:delText>
        </w:r>
      </w:del>
      <w:ins w:id="2561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98</w:t>
        </w:r>
      </w:ins>
      <w:r w:rsidRPr="00273FC6">
        <w:rPr>
          <w:rFonts w:ascii="Arial" w:hAnsi="Arial" w:cs="Arial"/>
          <w:color w:val="000000"/>
          <w:sz w:val="16"/>
          <w:szCs w:val="16"/>
        </w:rPr>
        <w:t xml:space="preserve"> von </w:t>
      </w:r>
      <w:del w:id="2562" w:author="Maximilian Schubert" w:date="2011-01-26T16:33:00Z">
        <w:r w:rsidR="006F0570" w:rsidRPr="006F0570">
          <w:rPr>
            <w:rFonts w:ascii="Arial" w:hAnsi="Arial" w:cs="Arial"/>
            <w:color w:val="000000"/>
            <w:sz w:val="16"/>
            <w:szCs w:val="16"/>
          </w:rPr>
          <w:delText>107</w:delText>
        </w:r>
      </w:del>
      <w:ins w:id="2563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A1 Telekom Austria AG ; Lassallestrasse 9 ; 1020 Wien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Firmensitz Wien ; Firmenbuch - Nr. 280571f ; DVR: 0962635 ; UID: ATU 62895905 ; Handelsgericht Wien ; www.a1telekom.at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6.3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Produktdaten und Termininformation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In dieser Maske werden die Detailproduktdaten für die Bestellung von VE-Services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erfasst. Nach Druck auf den „Weiter“ Button werden die Eingaben wiederum geprüft. Erst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nach Eingabe aller Mussfelder (hervorgehoben durch fette Auszeichnung) kann zur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Bestellzusammenfassung weitergesprungen werden.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6.4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PVE Kontaktdaten, weitere Informationen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Hier werden die Kontaktdaten des PVE (Ansprechpartner, Emailadresse) sowie mögliche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Bemerkungen sowie Kundenunterschriften als gescannte Dateien hochgeladen.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6.5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Bestellzusammenfassung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In der Bestellzusammenfassung können die Eingaben des PVE nochmals aufgelistet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gesehen werden. Alle Daten müssen vom PVE nochmals geprüft werden. Allenfalls kann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ein Ausdruck für die eigenen Unterlagen angefertigt werden. Unter „Auftragsstatus“ wird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Statusmeldung der Bestellung angezeigt. Im Normalfall wird hier „Ihr Auftrag wurde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erfolgreich entgegengenommen“ angezeigt.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 xml:space="preserve">7 </w:t>
      </w:r>
      <w:r w:rsidRPr="00273FC6">
        <w:rPr>
          <w:rFonts w:ascii="Verdana" w:hAnsi="Verdana" w:cs="Verdana"/>
          <w:b/>
          <w:bCs/>
          <w:color w:val="000000"/>
          <w:sz w:val="28"/>
          <w:szCs w:val="28"/>
        </w:rPr>
        <w:t>LastMile Status Analyse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7.1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Eingabe LastMile Nummer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Mit der Funktion der LastMile Status Analyse können Leitungsinformationen anhand 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LastMile Nummer abgefragt werden.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7.2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Ergebnisanzeige der LastMile Status Analyse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Konnte die Abfrage erfolgreich durchgeführt werden, werden im nächsten Schritt die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Leitungsinformationen angezeigt.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 xml:space="preserve">8 </w:t>
      </w:r>
      <w:r w:rsidRPr="00273FC6">
        <w:rPr>
          <w:rFonts w:ascii="Verdana" w:hAnsi="Verdana" w:cs="Verdana"/>
          <w:b/>
          <w:bCs/>
          <w:color w:val="000000"/>
          <w:sz w:val="28"/>
          <w:szCs w:val="28"/>
        </w:rPr>
        <w:t>Störungsmeldung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8.1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Schritt 1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Um eine Störungsmeldung zu erfassen ist die Eingabe der internen Störungsnummer, des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Entstörungstyps, der Endkundendaten sowie der LastMile Nummer verpflichtend.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Nach Druck auf den „Weiter“ Button wird weiter zu den Detaileingaben der Störung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verzweigt.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8.2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Beschreibung der Störung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Auf dieser Detailmaske kann die Störung genauer definiert werden. Nach Druck auf den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„Weiter“ Button wird die Störung in das System eingereicht.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 xml:space="preserve">Vertrag betreffend Virtuelle Entbündelung Version </w:t>
      </w:r>
      <w:del w:id="2564" w:author="Maximilian Schubert" w:date="2011-01-26T16:33:00Z">
        <w:r w:rsidR="006F0570" w:rsidRPr="006F0570">
          <w:rPr>
            <w:rFonts w:ascii="Verdana" w:hAnsi="Verdana" w:cs="Verdana"/>
            <w:color w:val="000000"/>
            <w:sz w:val="16"/>
            <w:szCs w:val="16"/>
          </w:rPr>
          <w:delText>7.12.2010</w:delText>
        </w:r>
      </w:del>
      <w:ins w:id="2565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>Anhang 7 Web-Frontend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73FC6">
        <w:rPr>
          <w:rFonts w:ascii="Arial" w:hAnsi="Arial" w:cs="Arial"/>
          <w:color w:val="000000"/>
          <w:sz w:val="16"/>
          <w:szCs w:val="16"/>
        </w:rPr>
        <w:t xml:space="preserve">Seite </w:t>
      </w:r>
      <w:del w:id="2566" w:author="Maximilian Schubert" w:date="2011-01-26T16:33:00Z">
        <w:r w:rsidR="006F0570" w:rsidRPr="006F0570">
          <w:rPr>
            <w:rFonts w:ascii="Arial" w:hAnsi="Arial" w:cs="Arial"/>
            <w:color w:val="000000"/>
            <w:sz w:val="16"/>
            <w:szCs w:val="16"/>
          </w:rPr>
          <w:delText>100</w:delText>
        </w:r>
      </w:del>
      <w:ins w:id="2567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99</w:t>
        </w:r>
      </w:ins>
      <w:r w:rsidRPr="00273FC6">
        <w:rPr>
          <w:rFonts w:ascii="Arial" w:hAnsi="Arial" w:cs="Arial"/>
          <w:color w:val="000000"/>
          <w:sz w:val="16"/>
          <w:szCs w:val="16"/>
        </w:rPr>
        <w:t xml:space="preserve"> von </w:t>
      </w:r>
      <w:del w:id="2568" w:author="Maximilian Schubert" w:date="2011-01-26T16:33:00Z">
        <w:r w:rsidR="006F0570" w:rsidRPr="006F0570">
          <w:rPr>
            <w:rFonts w:ascii="Arial" w:hAnsi="Arial" w:cs="Arial"/>
            <w:color w:val="000000"/>
            <w:sz w:val="16"/>
            <w:szCs w:val="16"/>
          </w:rPr>
          <w:delText>107</w:delText>
        </w:r>
      </w:del>
      <w:ins w:id="2569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A1 Telekom Austria AG ; Lassallestrasse 9 ; 1020 Wien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Firmensitz Wien ; Firmenbuch - Nr. 280571f ; DVR: 0962635 ; UID: ATU 62895905 ; Handelsgericht Wien ; www.a1telekom.at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 xml:space="preserve">9 </w:t>
      </w:r>
      <w:r w:rsidRPr="00273FC6">
        <w:rPr>
          <w:rFonts w:ascii="Verdana" w:hAnsi="Verdana" w:cs="Verdana"/>
          <w:b/>
          <w:bCs/>
          <w:color w:val="000000"/>
          <w:sz w:val="28"/>
          <w:szCs w:val="28"/>
        </w:rPr>
        <w:t>Statusabfrage (Störung)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9.1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Suche / Ticket Abfrage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Statusabfrage einer Störungsmeldung ermöglicht dem PVE den momentanen Status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einer eingemeldeten Störung einzusehen.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Es stehen drei Auswahlmöglichkeiten zum Aufruf zur Verfügung: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Eingabe der Ticketnummer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Anzeige aller offenen Tickets des PVE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Symbol" w:hAnsi="Symbol" w:cs="Symbol"/>
          <w:color w:val="000000"/>
          <w:sz w:val="20"/>
          <w:szCs w:val="20"/>
        </w:rPr>
        <w:t></w:t>
      </w:r>
      <w:r w:rsidRPr="00273FC6">
        <w:rPr>
          <w:rFonts w:ascii="Symbol" w:hAnsi="Symbol" w:cs="Symbol"/>
          <w:color w:val="000000"/>
          <w:sz w:val="20"/>
          <w:szCs w:val="20"/>
        </w:rPr>
        <w:t></w:t>
      </w:r>
      <w:r w:rsidRPr="00273FC6">
        <w:rPr>
          <w:rFonts w:ascii="Verdana" w:hAnsi="Verdana" w:cs="Verdana"/>
          <w:color w:val="000000"/>
          <w:sz w:val="20"/>
          <w:szCs w:val="20"/>
        </w:rPr>
        <w:t>Alle offenen Tickets in einem gewissen Zeitraum (von-bis Datumsangabe)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9.2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Liste der Tickets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In der folgenden Ergebnisliste sind die zur Abfrage gefundenen Tickets angeführt.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Hier kann das gewünschte Ticket ausgewählt werden und danach muss der „Weiter“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Button gedrückt werden.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73FC6">
        <w:rPr>
          <w:rFonts w:ascii="Verdana" w:hAnsi="Verdana" w:cs="Verdana"/>
          <w:b/>
          <w:bCs/>
          <w:color w:val="000000"/>
          <w:sz w:val="20"/>
          <w:szCs w:val="20"/>
        </w:rPr>
        <w:t xml:space="preserve">9.3 </w:t>
      </w: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>Ergebnisanzeige der Statusabfrage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Nach Auswahl eines Tickets unter 8.2 werden die Details eines Tickets nun angezeigt.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Informationen wie die Kontaktdaten des Einmelders, generell dem Erledigt – Status des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Tickets sowie die Ansprechpartner zur Problemlösung können hier eingesehen werden.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 xml:space="preserve">Vertrag betreffend Virtuelle Entbündelung Version </w:t>
      </w:r>
      <w:del w:id="2570" w:author="Maximilian Schubert" w:date="2011-01-26T16:33:00Z">
        <w:r w:rsidR="006F0570" w:rsidRPr="006F0570">
          <w:rPr>
            <w:rFonts w:ascii="Verdana" w:hAnsi="Verdana" w:cs="Verdana"/>
            <w:color w:val="000000"/>
            <w:sz w:val="16"/>
            <w:szCs w:val="16"/>
          </w:rPr>
          <w:delText>7.12.2010</w:delText>
        </w:r>
      </w:del>
      <w:ins w:id="2571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>Anhang 8 Abkürzungen und Definitionen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73FC6">
        <w:rPr>
          <w:rFonts w:ascii="Arial" w:hAnsi="Arial" w:cs="Arial"/>
          <w:color w:val="000000"/>
          <w:sz w:val="16"/>
          <w:szCs w:val="16"/>
        </w:rPr>
        <w:t xml:space="preserve">Seite </w:t>
      </w:r>
      <w:del w:id="2572" w:author="Maximilian Schubert" w:date="2011-01-26T16:33:00Z">
        <w:r w:rsidR="006F0570" w:rsidRPr="006F0570">
          <w:rPr>
            <w:rFonts w:ascii="Arial" w:hAnsi="Arial" w:cs="Arial"/>
            <w:color w:val="000000"/>
            <w:sz w:val="16"/>
            <w:szCs w:val="16"/>
          </w:rPr>
          <w:delText>101</w:delText>
        </w:r>
      </w:del>
      <w:ins w:id="2573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100</w:t>
        </w:r>
      </w:ins>
      <w:r w:rsidRPr="00273FC6">
        <w:rPr>
          <w:rFonts w:ascii="Arial" w:hAnsi="Arial" w:cs="Arial"/>
          <w:color w:val="000000"/>
          <w:sz w:val="16"/>
          <w:szCs w:val="16"/>
        </w:rPr>
        <w:t xml:space="preserve"> von </w:t>
      </w:r>
      <w:del w:id="2574" w:author="Maximilian Schubert" w:date="2011-01-26T16:33:00Z">
        <w:r w:rsidR="006F0570" w:rsidRPr="006F0570">
          <w:rPr>
            <w:rFonts w:ascii="Arial" w:hAnsi="Arial" w:cs="Arial"/>
            <w:color w:val="000000"/>
            <w:sz w:val="16"/>
            <w:szCs w:val="16"/>
          </w:rPr>
          <w:delText>107</w:delText>
        </w:r>
      </w:del>
      <w:ins w:id="2575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A1 Telekom Austria AG ; Lassallestrasse 9 ; 1020 Wien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Firmensitz Wien ; Firmenbuch - Nr. 280571f ; DVR: 0962635 ; UID: ATU 62895905 ; Handelsgericht Wien ; www.a1telekom.at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273FC6">
        <w:rPr>
          <w:rFonts w:ascii="Verdana" w:hAnsi="Verdana" w:cs="Verdana"/>
          <w:b/>
          <w:bCs/>
          <w:color w:val="000000"/>
          <w:sz w:val="28"/>
          <w:szCs w:val="28"/>
        </w:rPr>
        <w:t>Anhang 8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32"/>
          <w:szCs w:val="32"/>
        </w:rPr>
      </w:pPr>
      <w:r w:rsidRPr="00273FC6">
        <w:rPr>
          <w:rFonts w:ascii="Verdana" w:hAnsi="Verdana" w:cs="Verdana"/>
          <w:b/>
          <w:bCs/>
          <w:color w:val="000000"/>
          <w:sz w:val="32"/>
          <w:szCs w:val="32"/>
        </w:rPr>
        <w:t>Abkürzungen und Definitionen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 xml:space="preserve">1 </w:t>
      </w:r>
      <w:r w:rsidRPr="00273FC6">
        <w:rPr>
          <w:rFonts w:ascii="Verdana" w:hAnsi="Verdana" w:cs="Verdana"/>
          <w:b/>
          <w:bCs/>
          <w:color w:val="000000"/>
          <w:sz w:val="28"/>
          <w:szCs w:val="28"/>
        </w:rPr>
        <w:t>Abkürzungen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 Ampere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ADSL Asymmetric Digital Subscriber Line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ADO Anschlussdose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AktG Aktiengesetz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ARU Access Remote Unit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ASL Anschlussleitung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A1 Telekom Austria A1 Telekom Austria Aktiengesellschaft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ATT Attenuation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BD Bezugsdämpfung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CIR Committed Information Rate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CO Central Office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CoS Class of Service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dB Dezibel (Dämpfungsmaßstab)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DSL Digital Subscriber Line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DSLAM Digital Subscriber Line Access Multiplexer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EN Europäische Norm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ESI Entbündelungsstatusinformation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ETR ETSI Technical Report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ETS European Telecommunications Standard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ETSI European Telecommunications Standards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Institute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FS Field Service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FTTC Fibre to the Curb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FTTB Fibre to the Building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 xml:space="preserve">Vertrag betreffend Virtuelle Entbündelung Version </w:t>
      </w:r>
      <w:del w:id="2576" w:author="Maximilian Schubert" w:date="2011-01-26T16:33:00Z">
        <w:r w:rsidR="006F0570" w:rsidRPr="006F0570">
          <w:rPr>
            <w:rFonts w:ascii="Verdana" w:hAnsi="Verdana" w:cs="Verdana"/>
            <w:color w:val="000000"/>
            <w:sz w:val="16"/>
            <w:szCs w:val="16"/>
          </w:rPr>
          <w:delText>7.12.2010</w:delText>
        </w:r>
      </w:del>
      <w:ins w:id="2577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>Anhang 8 Abkürzungen und Definitionen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73FC6">
        <w:rPr>
          <w:rFonts w:ascii="Arial" w:hAnsi="Arial" w:cs="Arial"/>
          <w:color w:val="000000"/>
          <w:sz w:val="16"/>
          <w:szCs w:val="16"/>
        </w:rPr>
        <w:t xml:space="preserve">Seite </w:t>
      </w:r>
      <w:del w:id="2578" w:author="Maximilian Schubert" w:date="2011-01-26T16:33:00Z">
        <w:r w:rsidR="006F0570" w:rsidRPr="006F0570">
          <w:rPr>
            <w:rFonts w:ascii="Arial" w:hAnsi="Arial" w:cs="Arial"/>
            <w:color w:val="000000"/>
            <w:sz w:val="16"/>
            <w:szCs w:val="16"/>
          </w:rPr>
          <w:delText>102</w:delText>
        </w:r>
      </w:del>
      <w:ins w:id="2579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101</w:t>
        </w:r>
      </w:ins>
      <w:r w:rsidRPr="00273FC6">
        <w:rPr>
          <w:rFonts w:ascii="Arial" w:hAnsi="Arial" w:cs="Arial"/>
          <w:color w:val="000000"/>
          <w:sz w:val="16"/>
          <w:szCs w:val="16"/>
        </w:rPr>
        <w:t xml:space="preserve"> von </w:t>
      </w:r>
      <w:del w:id="2580" w:author="Maximilian Schubert" w:date="2011-01-26T16:33:00Z">
        <w:r w:rsidR="006F0570" w:rsidRPr="006F0570">
          <w:rPr>
            <w:rFonts w:ascii="Arial" w:hAnsi="Arial" w:cs="Arial"/>
            <w:color w:val="000000"/>
            <w:sz w:val="16"/>
            <w:szCs w:val="16"/>
          </w:rPr>
          <w:delText>107</w:delText>
        </w:r>
      </w:del>
      <w:ins w:id="2581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A1 Telekom Austria AG ; Lassallestrasse 9 ; 1020 Wien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Firmensitz Wien ; Firmenbuch - Nr. 280571f ; DVR: 0962635 ; UID: ATU 62895905 ; Handelsgericht Wien ; www.a1telekom.at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FTTH Fibre to the Home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HsV Hausverteiler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HDSL High Speed Digital Subscriber Line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HLA Hochohmiger Leitungsabschluss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582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2583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HP High Priority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HVSt Hauptvermittlungsstelle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HVt Hauptverteiler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HVt-ID Hauptverteiler-Identitätsbezeichnung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INP Impuls Noise Protect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Hz Hertz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IP Internet Protokoll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ISDN Integrated Services Digital Network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(dienstintegrierendes digitales Netz)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ITU International Telecommunication Union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ITU-T International Telecommunication Union –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Telekommunikation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KA Kabelausmündung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kb/s Kilobit pro Sekunde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KV Kabelverzweiger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L2 Layer 2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LAN Local Area Network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584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2585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LP Low Priority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mA Milliampere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Mb/s Megabit pro Sekunde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MC Multicast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N Anzahl (natürliche Zahl)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NAP Netzabschlusspunkt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NMR Noise Margin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Nr. Nummer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NTU Network Termination Unit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586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2587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Vertrag betreffend Virtuelle Entbündelung Version 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588" w:author="Maximilian Schubert" w:date="2011-01-26T16:33:00Z"/>
          <w:rFonts w:ascii="Verdana" w:hAnsi="Verdana" w:cs="Verdana"/>
          <w:color w:val="000000"/>
          <w:sz w:val="16"/>
          <w:szCs w:val="16"/>
        </w:rPr>
      </w:pPr>
      <w:ins w:id="2589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Anhang 8 Abkürzungen und Definitionen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590" w:author="Maximilian Schubert" w:date="2011-01-26T16:33:00Z"/>
          <w:rFonts w:ascii="Arial" w:hAnsi="Arial" w:cs="Arial"/>
          <w:color w:val="000000"/>
          <w:sz w:val="16"/>
          <w:szCs w:val="16"/>
        </w:rPr>
      </w:pPr>
      <w:ins w:id="2591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Seite 102 von 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592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ins w:id="2593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t>A1 Telekom Austria AG ; Lassallestrasse 9 ; 1020 Wien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594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ins w:id="2595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t>Firmensitz Wien ; Firmenbuch - Nr. 280571f ; DVR: 0962635 ; UID: ATU 62895905 ; Handelsgericht Wien ; www.a1telekom.at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ONP Open Network Provision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OVSt Ortsvermittlungsstelle</w:t>
      </w:r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2596" w:author="Maximilian Schubert" w:date="2011-01-26T16:33:00Z"/>
          <w:rFonts w:ascii="Verdana" w:hAnsi="Verdana" w:cs="Verdana"/>
          <w:color w:val="000000"/>
          <w:sz w:val="16"/>
          <w:szCs w:val="16"/>
        </w:rPr>
      </w:pPr>
      <w:del w:id="2597" w:author="Maximilian Schubert" w:date="2011-01-26T16:33:00Z">
        <w:r w:rsidRPr="006F0570">
          <w:rPr>
            <w:rFonts w:ascii="Verdana" w:hAnsi="Verdana" w:cs="Verdana"/>
            <w:color w:val="000000"/>
            <w:sz w:val="16"/>
            <w:szCs w:val="16"/>
          </w:rPr>
          <w:delText>Vertrag betreffend Virtuelle Entbündelung Version 7.12.2010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2598" w:author="Maximilian Schubert" w:date="2011-01-26T16:33:00Z"/>
          <w:rFonts w:ascii="Verdana" w:hAnsi="Verdana" w:cs="Verdana"/>
          <w:color w:val="000000"/>
          <w:sz w:val="16"/>
          <w:szCs w:val="16"/>
        </w:rPr>
      </w:pPr>
      <w:del w:id="2599" w:author="Maximilian Schubert" w:date="2011-01-26T16:33:00Z">
        <w:r w:rsidRPr="006F0570">
          <w:rPr>
            <w:rFonts w:ascii="Verdana" w:hAnsi="Verdana" w:cs="Verdana"/>
            <w:color w:val="000000"/>
            <w:sz w:val="16"/>
            <w:szCs w:val="16"/>
          </w:rPr>
          <w:delText>Anhang 8 Abkürzungen und Definitionen</w:delText>
        </w:r>
      </w:del>
    </w:p>
    <w:p w:rsidR="006F0570" w:rsidRPr="006F0570" w:rsidRDefault="006F0570" w:rsidP="006F0570">
      <w:pPr>
        <w:autoSpaceDE w:val="0"/>
        <w:autoSpaceDN w:val="0"/>
        <w:adjustRightInd w:val="0"/>
        <w:spacing w:after="0" w:line="240" w:lineRule="auto"/>
        <w:rPr>
          <w:del w:id="2600" w:author="Maximilian Schubert" w:date="2011-01-26T16:33:00Z"/>
          <w:rFonts w:ascii="Arial" w:hAnsi="Arial" w:cs="Arial"/>
          <w:color w:val="000000"/>
          <w:sz w:val="16"/>
          <w:szCs w:val="16"/>
        </w:rPr>
      </w:pPr>
      <w:del w:id="2601" w:author="Maximilian Schubert" w:date="2011-01-26T16:33:00Z">
        <w:r w:rsidRPr="006F0570">
          <w:rPr>
            <w:rFonts w:ascii="Arial" w:hAnsi="Arial" w:cs="Arial"/>
            <w:color w:val="000000"/>
            <w:sz w:val="16"/>
            <w:szCs w:val="16"/>
          </w:rPr>
          <w:delText>Seite 103 von 107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2602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del w:id="2603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delText>A1 Telekom Austria AG ; Lassallestrasse 9 ; 1020 Wien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del w:id="2604" w:author="Maximilian Schubert" w:date="2011-01-26T16:33:00Z"/>
          <w:rFonts w:ascii="Arial" w:hAnsi="Arial" w:cs="Arial"/>
          <w:b/>
          <w:bCs/>
          <w:color w:val="000000"/>
          <w:sz w:val="14"/>
          <w:szCs w:val="14"/>
        </w:rPr>
      </w:pPr>
      <w:del w:id="2605" w:author="Maximilian Schubert" w:date="2011-01-26T16:33:00Z">
        <w:r w:rsidRPr="00273FC6">
          <w:rPr>
            <w:rFonts w:ascii="Arial" w:hAnsi="Arial" w:cs="Arial"/>
            <w:b/>
            <w:bCs/>
            <w:color w:val="000000"/>
            <w:sz w:val="14"/>
            <w:szCs w:val="14"/>
          </w:rPr>
          <w:delText>Firmensitz Wien ; Firmenbuch - Nr. 280571f ; DVR: 0962635 ; UID: ATU 62895905 ; Handelsgericht Wien ; www.a1telekom.at</w:delText>
        </w:r>
      </w:del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PIR Peak Inforamtion Rate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PLZ Postleitzahl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POTS Plain Old Telephone Service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PVE Partner für Virtuelle Entbündelung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PWR Output Power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ROC Relative Capacity Occupation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TKG 2003 Telekommunikationsgesetz 2003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BGBl. 70/I/2003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UBR Unspecified Bit Rate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ÜFS Überwachungsfrequenzsystem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ÜV Übergabeverteiler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UVSt Unselbständige Vermittlungsstelle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 Volt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 Virtuelle Entbündelung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VE-Service Virtuelle Entbündelung - Service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VL Verlängerungsleitung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VDSL Very High Speed Digital Subscriber Line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VLAN Virtual Local Area Network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VPLS Virtual Private LAN Service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VSt Vermittlungsstelle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WFQ Weighted Fair Queuing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ZV Zwischenverteiler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ZVE Zwangsmigration Virtuelle Entbündelung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 xml:space="preserve">Vertrag betreffend Virtuelle Entbündelung Version </w:t>
      </w:r>
      <w:del w:id="2606" w:author="Maximilian Schubert" w:date="2011-01-26T16:33:00Z">
        <w:r w:rsidR="006F0570" w:rsidRPr="006F0570">
          <w:rPr>
            <w:rFonts w:ascii="Verdana" w:hAnsi="Verdana" w:cs="Verdana"/>
            <w:color w:val="000000"/>
            <w:sz w:val="16"/>
            <w:szCs w:val="16"/>
          </w:rPr>
          <w:delText>7.12.2010</w:delText>
        </w:r>
      </w:del>
      <w:ins w:id="2607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>Anhang 8 Abkürzungen und Definitionen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73FC6">
        <w:rPr>
          <w:rFonts w:ascii="Arial" w:hAnsi="Arial" w:cs="Arial"/>
          <w:color w:val="000000"/>
          <w:sz w:val="16"/>
          <w:szCs w:val="16"/>
        </w:rPr>
        <w:t xml:space="preserve">Seite </w:t>
      </w:r>
      <w:del w:id="2608" w:author="Maximilian Schubert" w:date="2011-01-26T16:33:00Z">
        <w:r w:rsidR="006F0570" w:rsidRPr="006F0570">
          <w:rPr>
            <w:rFonts w:ascii="Arial" w:hAnsi="Arial" w:cs="Arial"/>
            <w:color w:val="000000"/>
            <w:sz w:val="16"/>
            <w:szCs w:val="16"/>
          </w:rPr>
          <w:delText>104</w:delText>
        </w:r>
      </w:del>
      <w:ins w:id="2609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103</w:t>
        </w:r>
      </w:ins>
      <w:r w:rsidRPr="00273FC6">
        <w:rPr>
          <w:rFonts w:ascii="Arial" w:hAnsi="Arial" w:cs="Arial"/>
          <w:color w:val="000000"/>
          <w:sz w:val="16"/>
          <w:szCs w:val="16"/>
        </w:rPr>
        <w:t xml:space="preserve"> von </w:t>
      </w:r>
      <w:del w:id="2610" w:author="Maximilian Schubert" w:date="2011-01-26T16:33:00Z">
        <w:r w:rsidR="006F0570" w:rsidRPr="006F0570">
          <w:rPr>
            <w:rFonts w:ascii="Arial" w:hAnsi="Arial" w:cs="Arial"/>
            <w:color w:val="000000"/>
            <w:sz w:val="16"/>
            <w:szCs w:val="16"/>
          </w:rPr>
          <w:delText>107</w:delText>
        </w:r>
      </w:del>
      <w:ins w:id="2611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A1 Telekom Austria AG ; Lassallestrasse 9 ; 1020 Wien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Firmensitz Wien ; Firmenbuch - Nr. 280571f ; DVR: 0962635 ; UID: ATU 62895905 ; Handelsgericht Wien ; www.a1telekom.at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273FC6">
        <w:rPr>
          <w:rFonts w:ascii="Verdana" w:hAnsi="Verdana" w:cs="Verdana"/>
          <w:b/>
          <w:bCs/>
          <w:color w:val="000000"/>
          <w:sz w:val="24"/>
          <w:szCs w:val="24"/>
        </w:rPr>
        <w:t xml:space="preserve">2 </w:t>
      </w:r>
      <w:r w:rsidRPr="00273FC6">
        <w:rPr>
          <w:rFonts w:ascii="Verdana" w:hAnsi="Verdana" w:cs="Verdana"/>
          <w:b/>
          <w:bCs/>
          <w:color w:val="000000"/>
          <w:sz w:val="28"/>
          <w:szCs w:val="28"/>
        </w:rPr>
        <w:t>Definitionen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Arbeitstag/Werktag Montag bis Freitag mit Ausnahme von Feiertagen. 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24.12. und der 31.12. gelten nicht als Arbeitstage.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Abgesetzte DSLAM Bezeichnung für einen Standort, bei dem nur die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breitbandigen Technologien terminieren, nicht aber die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TDM-Sprache. Es gibt outdoor Standorte (Streetcabinet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bei FTTC ) sowie indoor Standorte (z.B. Keller, Garage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bei FTTB)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Access Remote Unit (ARU) Siehe abgesetzter DSLAM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Anschlussdose derzeit DA1 (TDO mit HLA)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Anschlussbereich Geographischer Bereich, in dem Anschlüsse des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Telekommunikationsnetzes an einer Schaltstelle bzw. an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einem HVt angeschlossen sind.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Anschlussleitung Ist jeder beliebige Leitungsabschnitt zwischen ARU und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Anschlussdose (ADO)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ATT (Attenuation) beschreibt die Loop Dämpfung der Leitung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Class of Service: Class of Service (CoS) ist ein Klassifizierungsmerkmal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für die Behandlung und Priorisierung von Datenpaketen.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C-Tag Die L2-Frames werden mittels VLAN-Tags (S- und CVLAN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Tags) versehen, um die L2-Frame Zustellung im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Netz von A1 TA sicherzustellen. Gleichzeitig ist in 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Tag-Information die Priorisierung der L2-Frames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inkludiert (p-bit Marking).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DHCP Option 82 /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Intermediate Agent: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Im Rahmen eines DHCP-requests, ausgehend vom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Modem oder eines PCs, welcher am Modem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angeschlossen ist, wird am DSLAM, wo die DHCP Option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82 aktiviert ist, der DHCP-Request mit der Lokations-ID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angereichert. Der DHCP-Server beim PVE kann diese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Lokation-ID auswerten und damit seinen Kunden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identifizieren.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DSLAM Übertragungstechnische Einrichtung, die verschiedene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xDSL-basierende Übertragungsverfahren zur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Versorgung von Endkunden mit hochbitratigen Services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enthält. Der DSLAM ist auch ein Konzentrator, der den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endkundenseitig ankommenden Verkehr zusammenführt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und über eine definierte Uplink-Schnittstelle an das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dahinterliegende Netz übergibt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Endkunde Kunde des PVE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Entgelte Sämtliche Entgelte, Preise etc. verstehen sich – sofern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nicht ausdrücklich anders erwähnt – in Euro als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Nettoentgelte exklusive einer gesetzlichen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 xml:space="preserve">Vertrag betreffend Virtuelle Entbündelung Version </w:t>
      </w:r>
      <w:del w:id="2612" w:author="Maximilian Schubert" w:date="2011-01-26T16:33:00Z">
        <w:r w:rsidR="006F0570" w:rsidRPr="006F0570">
          <w:rPr>
            <w:rFonts w:ascii="Verdana" w:hAnsi="Verdana" w:cs="Verdana"/>
            <w:color w:val="000000"/>
            <w:sz w:val="16"/>
            <w:szCs w:val="16"/>
          </w:rPr>
          <w:delText>7.12.2010</w:delText>
        </w:r>
      </w:del>
      <w:ins w:id="2613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>Anhang 8 Abkürzungen und Definitionen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73FC6">
        <w:rPr>
          <w:rFonts w:ascii="Arial" w:hAnsi="Arial" w:cs="Arial"/>
          <w:color w:val="000000"/>
          <w:sz w:val="16"/>
          <w:szCs w:val="16"/>
        </w:rPr>
        <w:t xml:space="preserve">Seite </w:t>
      </w:r>
      <w:del w:id="2614" w:author="Maximilian Schubert" w:date="2011-01-26T16:33:00Z">
        <w:r w:rsidR="006F0570" w:rsidRPr="006F0570">
          <w:rPr>
            <w:rFonts w:ascii="Arial" w:hAnsi="Arial" w:cs="Arial"/>
            <w:color w:val="000000"/>
            <w:sz w:val="16"/>
            <w:szCs w:val="16"/>
          </w:rPr>
          <w:delText>105</w:delText>
        </w:r>
      </w:del>
      <w:ins w:id="2615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104</w:t>
        </w:r>
      </w:ins>
      <w:r w:rsidRPr="00273FC6">
        <w:rPr>
          <w:rFonts w:ascii="Arial" w:hAnsi="Arial" w:cs="Arial"/>
          <w:color w:val="000000"/>
          <w:sz w:val="16"/>
          <w:szCs w:val="16"/>
        </w:rPr>
        <w:t xml:space="preserve"> von </w:t>
      </w:r>
      <w:del w:id="2616" w:author="Maximilian Schubert" w:date="2011-01-26T16:33:00Z">
        <w:r w:rsidR="006F0570" w:rsidRPr="006F0570">
          <w:rPr>
            <w:rFonts w:ascii="Arial" w:hAnsi="Arial" w:cs="Arial"/>
            <w:color w:val="000000"/>
            <w:sz w:val="16"/>
            <w:szCs w:val="16"/>
          </w:rPr>
          <w:delText>107</w:delText>
        </w:r>
      </w:del>
      <w:ins w:id="2617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A1 Telekom Austria AG ; Lassallestrasse 9 ; 1020 Wien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Firmensitz Wien ; Firmenbuch - Nr. 280571f ; DVR: 0962635 ; UID: ATU 62895905 ; Handelsgericht Wien ; www.a1telekom.at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Umsatzsteuer/Abgaben/Steuern/Gebühren.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EXAV Interne A1 Telekom Austria Bezeichnung für EtherLink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Port bei Virtueller Entbündelung bei Verkehrsübergabe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EXAW Interne A1 Telekom Austria Bezeichnung für EtherLink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Port bei virtueller Entbündelung bei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Verkehrsweiterleitung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Frame-loss Von einem Frame-loss spricht man, wenn während 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Datenübertragung ein Layer-2 Frame verloren geht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(z.B. in Folge Überschreitung des Überbuchungsfaktors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od. leitungstechnische Einflüsse)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Field Service Techniker/Mitarbeiter von A1 Telekom Austria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Hausverteiler Letzte teilnehmerseitige Kabelabschlusseinrichtung im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Teilnehmeranschlussnetz; entspricht im Regelfall 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Kabelausmündung.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Hauptverteiler-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Identitätsbezeichnung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Eindeutige von der A1 Telekom Austria vorgegebene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numerische oder alphanumerische Kennzeichnung eines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Hauptverteilers.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Herstellungen Errichtung einer neuen Teilnehmeranschlussleitung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iBridge-mode Modus in dem die DSLAM seitens A1 Telekom Austria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konfiguriert ist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IEEE 802.1Q IEEE 802.1Q ist eine durch das IEEE genormte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Priorisierungs- und VLAN-Technologie, die paketbasierte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tagged VLANs implementiert. Der Ausdruck „Tagged“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leitet sich vom engl. Ausdruck material tags ab, das sind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Warenanhänger mit denen Waren markiert werden. 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handelt sich also bei tagged VLANs um Netzwerke, die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Netzwerkpakete verwenden, welche eine spezielle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VLAN-Markierung tragen.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INP (Impuls Noise Protect): Die INP wird bei der Modem Synchroniserung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ausgehandelt und gibt an, wie viele xDSL Symbole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durch spontane Beeinflussung verloren gehen können,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um am Ende wieder durch Berechnung wiederhergestellt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zu werden.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Interleaving Delay: Ist das Delay durch Verschachtelung der Datenpackete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und Symbole bei der xDSL Übertragung (auch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notwendig für INP). Max. 12ms bei ADSL/ADSL2+ und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8ms bei VDSL ist in den A1 Telekom Austria Profilen fix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vorkonfiguriert und kann nicht geändert werden.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Kabelausmündung Teilnehmerseitiger Abschluss des linientechnischen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Netzes der A1 Telekom Austria; im Regelfall 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Übergabepunkt zur Teilnehmerzuleitung.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Kabelverzweiger Schaltstelle im Teilnehmeranschlussnetz zwischen HVt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und Kabelausmündung.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 xml:space="preserve">Vertrag betreffend Virtuelle Entbündelung Version </w:t>
      </w:r>
      <w:del w:id="2618" w:author="Maximilian Schubert" w:date="2011-01-26T16:33:00Z">
        <w:r w:rsidR="006F0570" w:rsidRPr="006F0570">
          <w:rPr>
            <w:rFonts w:ascii="Verdana" w:hAnsi="Verdana" w:cs="Verdana"/>
            <w:color w:val="000000"/>
            <w:sz w:val="16"/>
            <w:szCs w:val="16"/>
          </w:rPr>
          <w:delText>7.12.2010</w:delText>
        </w:r>
      </w:del>
      <w:ins w:id="2619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>Anhang 8 Abkürzungen und Definitionen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73FC6">
        <w:rPr>
          <w:rFonts w:ascii="Arial" w:hAnsi="Arial" w:cs="Arial"/>
          <w:color w:val="000000"/>
          <w:sz w:val="16"/>
          <w:szCs w:val="16"/>
        </w:rPr>
        <w:t xml:space="preserve">Seite </w:t>
      </w:r>
      <w:del w:id="2620" w:author="Maximilian Schubert" w:date="2011-01-26T16:33:00Z">
        <w:r w:rsidR="006F0570" w:rsidRPr="006F0570">
          <w:rPr>
            <w:rFonts w:ascii="Arial" w:hAnsi="Arial" w:cs="Arial"/>
            <w:color w:val="000000"/>
            <w:sz w:val="16"/>
            <w:szCs w:val="16"/>
          </w:rPr>
          <w:delText>106</w:delText>
        </w:r>
      </w:del>
      <w:ins w:id="2621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105</w:t>
        </w:r>
      </w:ins>
      <w:r w:rsidRPr="00273FC6">
        <w:rPr>
          <w:rFonts w:ascii="Arial" w:hAnsi="Arial" w:cs="Arial"/>
          <w:color w:val="000000"/>
          <w:sz w:val="16"/>
          <w:szCs w:val="16"/>
        </w:rPr>
        <w:t xml:space="preserve"> von </w:t>
      </w:r>
      <w:del w:id="2622" w:author="Maximilian Schubert" w:date="2011-01-26T16:33:00Z">
        <w:r w:rsidR="006F0570" w:rsidRPr="006F0570">
          <w:rPr>
            <w:rFonts w:ascii="Arial" w:hAnsi="Arial" w:cs="Arial"/>
            <w:color w:val="000000"/>
            <w:sz w:val="16"/>
            <w:szCs w:val="16"/>
          </w:rPr>
          <w:delText>107</w:delText>
        </w:r>
      </w:del>
      <w:ins w:id="2623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A1 Telekom Austria AG ; Lassallestrasse 9 ; 1020 Wien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Firmensitz Wien ; Firmenbuch - Nr. 280571f ; DVR: 0962635 ; UID: ATU 62895905 ; Handelsgericht Wien ; www.a1telekom.at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LastMile Nummer Referenznummer für einen Anschluss der Virtuellen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Entbündelung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LineRate Unter LineRate wird die seitens A1 Telekom Austria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provisionierte Datenübertragungs-rate von der DSLAM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zum Modem verstanden. Das Modem synchronisiert auf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von der DSLAM vorgegebenen LineRate.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Netzabschlusspunkt Endkundenseitige Anschaltedose (ADO)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NMR beschreibt den „Signalrausch Reserve Abstand“ zu SNR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OSI 7 Layer Modell Als OSI-Schichtenmodell (auch OSI-Referenzmodell;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englisch Open Systems Interconnection Reference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Model) wird ein Schichtenmodell der Internationalen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Organisation für Normung (ISO) bezeichnet. Es wurde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als Designgrundlage von Kommunikationsprotokollen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entwickelt. Die Aufgaben der Kommunikation wurden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dazu in sieben aufeinander aufbauende Schichten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(layers) unterteilt, von Oben nach unten: Application,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Presentation, Session, Transport, Network (Layer-3),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Data-Link (Layer-2), und Physical Layer (Layer-1).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Partner für Virtuelle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Entbündelung (PVE)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Betreiber eines öffentlichen Telekommunikationsdienstes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im Sinne § 3 Z 1 und Z 21 TKG 2003,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der die Bereitstellung seines öffentlichen Telekommunikationsdienstes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gemäß § 15 TKG 2003 bei 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Regulierungsbehörde angezeigt hat und gemäß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§ 133 Abs 4 TKG 2003 über eine Bestätigung oder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Konzessionsurkunde verfügt und Vertragspartner eines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Vertrages über Virtuelle Entbündelung ist.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policed Wenn mit einer höheren Datenrate als zulässig gesendet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wird, so werden die überschüssigen Frames verworfen.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PVE-Modem PVE verwendet seine eigenen Modems.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PWR beschreibt die Ausgangsleistung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ROC beschreibt die relative Auslastung der Leitung bezogen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auf die aktuelle Bandbreite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Schaltstelle Allgemeine Bezeichnung für Kabelausmündung,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Kabelverzweiger, Stockwerksverteiler, Hausverteiler ua.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Streetcabinet Outdoorfähiges Gehäuse in dem abgesetzte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übertragungstechnische Einrichtungen sowie die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entsprechende linientechnische Infrastruktur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untergebracht werden können.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S-Tag Die L2-Frames werden mittels VLAN-Tags (S- und CVLAN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Tags) versehen, um die L2-Frame Zustellung im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Netz von A1 TA sicherzustellen. Gleichzeitig ist in 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Tag-Information die Priorisierung der L2-Frames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inkludiert (p-bit Marking).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 xml:space="preserve">Vertrag betreffend Virtuelle Entbündelung Version </w:t>
      </w:r>
      <w:del w:id="2624" w:author="Maximilian Schubert" w:date="2011-01-26T16:33:00Z">
        <w:r w:rsidR="006F0570" w:rsidRPr="006F0570">
          <w:rPr>
            <w:rFonts w:ascii="Verdana" w:hAnsi="Verdana" w:cs="Verdana"/>
            <w:color w:val="000000"/>
            <w:sz w:val="16"/>
            <w:szCs w:val="16"/>
          </w:rPr>
          <w:delText>7.12.2010</w:delText>
        </w:r>
      </w:del>
      <w:ins w:id="2625" w:author="Maximilian Schubert" w:date="2011-01-26T16:33:00Z">
        <w:r w:rsidRPr="00273FC6">
          <w:rPr>
            <w:rFonts w:ascii="Verdana" w:hAnsi="Verdana" w:cs="Verdana"/>
            <w:color w:val="000000"/>
            <w:sz w:val="16"/>
            <w:szCs w:val="16"/>
          </w:rPr>
          <w:t>19.1.2011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73FC6">
        <w:rPr>
          <w:rFonts w:ascii="Verdana" w:hAnsi="Verdana" w:cs="Verdana"/>
          <w:color w:val="000000"/>
          <w:sz w:val="16"/>
          <w:szCs w:val="16"/>
        </w:rPr>
        <w:t>Anhang 8 Abkürzungen und Definitionen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73FC6">
        <w:rPr>
          <w:rFonts w:ascii="Arial" w:hAnsi="Arial" w:cs="Arial"/>
          <w:color w:val="000000"/>
          <w:sz w:val="16"/>
          <w:szCs w:val="16"/>
        </w:rPr>
        <w:t xml:space="preserve">Seite </w:t>
      </w:r>
      <w:del w:id="2626" w:author="Maximilian Schubert" w:date="2011-01-26T16:33:00Z">
        <w:r w:rsidR="006F0570" w:rsidRPr="006F0570">
          <w:rPr>
            <w:rFonts w:ascii="Arial" w:hAnsi="Arial" w:cs="Arial"/>
            <w:color w:val="000000"/>
            <w:sz w:val="16"/>
            <w:szCs w:val="16"/>
          </w:rPr>
          <w:delText>107</w:delText>
        </w:r>
      </w:del>
      <w:ins w:id="2627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106</w:t>
        </w:r>
      </w:ins>
      <w:r w:rsidRPr="00273FC6">
        <w:rPr>
          <w:rFonts w:ascii="Arial" w:hAnsi="Arial" w:cs="Arial"/>
          <w:color w:val="000000"/>
          <w:sz w:val="16"/>
          <w:szCs w:val="16"/>
        </w:rPr>
        <w:t xml:space="preserve"> von </w:t>
      </w:r>
      <w:del w:id="2628" w:author="Maximilian Schubert" w:date="2011-01-26T16:33:00Z">
        <w:r w:rsidR="006F0570" w:rsidRPr="006F0570">
          <w:rPr>
            <w:rFonts w:ascii="Arial" w:hAnsi="Arial" w:cs="Arial"/>
            <w:color w:val="000000"/>
            <w:sz w:val="16"/>
            <w:szCs w:val="16"/>
          </w:rPr>
          <w:delText>107</w:delText>
        </w:r>
      </w:del>
      <w:ins w:id="2629" w:author="Maximilian Schubert" w:date="2011-01-26T16:33:00Z">
        <w:r w:rsidRPr="00273FC6">
          <w:rPr>
            <w:rFonts w:ascii="Arial" w:hAnsi="Arial" w:cs="Arial"/>
            <w:color w:val="000000"/>
            <w:sz w:val="16"/>
            <w:szCs w:val="16"/>
          </w:rPr>
          <w:t>106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A1 Telekom Austria AG ; Lassallestrasse 9 ; 1020 Wien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273FC6">
        <w:rPr>
          <w:rFonts w:ascii="Arial" w:hAnsi="Arial" w:cs="Arial"/>
          <w:b/>
          <w:bCs/>
          <w:color w:val="000000"/>
          <w:sz w:val="14"/>
          <w:szCs w:val="14"/>
        </w:rPr>
        <w:t>Firmensitz Wien ; Firmenbuch - Nr. 280571f ; DVR: 0962635 ; UID: ATU 62895905 ; Handelsgericht Wien ; www.a1telekom.at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630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2631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Sub-Provider Vertragspartner des PVE, der über die Virtuelle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632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2633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Entbündelung des PVE, Verkehr zu Endkunden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634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2635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abwickelt. Der Sub-Provider ist nicht Vertragspartner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636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2637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von A1 Telekom Austria.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638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2639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Sub-PVE Vertragspartner des PVE und von A1 Telekom Austria,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ins w:id="2640" w:author="Maximilian Schubert" w:date="2011-01-26T16:33:00Z"/>
          <w:rFonts w:ascii="Verdana" w:hAnsi="Verdana" w:cs="Verdana"/>
          <w:color w:val="000000"/>
          <w:sz w:val="20"/>
          <w:szCs w:val="20"/>
        </w:rPr>
      </w:pPr>
      <w:ins w:id="2641" w:author="Maximilian Schubert" w:date="2011-01-26T16:33:00Z">
        <w:r w:rsidRPr="00273FC6">
          <w:rPr>
            <w:rFonts w:ascii="Verdana" w:hAnsi="Verdana" w:cs="Verdana"/>
            <w:color w:val="000000"/>
            <w:sz w:val="20"/>
            <w:szCs w:val="20"/>
          </w:rPr>
          <w:t>der die VE-Verkehrsübergabe des PVE mitbenutzt.</w:t>
        </w:r>
      </w:ins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Übergabepunkt Wird beschrieben durch Hauptverteilerbezeichnung,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Kabelname und Klemme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Übergabeverteiler Anschalteleiste, an der die Leitungen der A1 Telekom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Austria (inklusive Verbindungskabel) enden,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Schnittstelle zwischen A1 Telekom Austria und dem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Partner für Virtuelle Entbündelung (PVE).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Umstellungen Umstellung einer bereits bestehenden Anschlussleitung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auf ein VE-Service.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VDSL Very High Speed Digital Subscriber Line (VDSL) ist eine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DSL-Technik, die höhere Datenübertragungsraten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liefert. Wie alle DSL-Techniken benutzt auch VDSL für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das letzte Stück der Übertragungsstrecke zum Kunden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die Kupferleitung.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VE-Service Das VE (Virtuelle Entbündelungs)-Service ist ein vom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PVE auswählbares Bandbreitenprofil auf 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Anschlussleitung.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VLAN Ein Virtual Local Area Network (VLAN) ist ein logisches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Teilnetz innerhalb eines Switches oder eines gesamten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physikalischen Netzwerks. Es kann sich über einen oder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mehrere Switche hinweg ausdehnen. Ein VLAN trennt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physikalische Netze in Teilnetze auf, in dem es dafür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sorgt, dass Datenpakete eines VLANs nicht in ein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anderes VLAN weitergeleitet werden und das obwohl die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Teilnetze an gemeinsamen Switches angeschlossen sein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können.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Zwischenverteiler Anschalteleiste für das Verbindungskabel in der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Schaltstelle der A1 Telekom Austria.</w:t>
      </w:r>
    </w:p>
    <w:p w:rsidR="00273FC6" w:rsidRPr="00273FC6" w:rsidRDefault="00273FC6" w:rsidP="00273F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73FC6">
        <w:rPr>
          <w:rFonts w:ascii="Verdana" w:hAnsi="Verdana" w:cs="Verdana"/>
          <w:color w:val="000000"/>
          <w:sz w:val="20"/>
          <w:szCs w:val="20"/>
        </w:rPr>
        <w:t>Web-Frontend Elektronische Schnittstelle – entweder Web-Gui oder</w:t>
      </w:r>
    </w:p>
    <w:p w:rsidR="006B0865" w:rsidRDefault="00273FC6" w:rsidP="00273FC6">
      <w:r w:rsidRPr="00273FC6">
        <w:rPr>
          <w:rFonts w:ascii="Verdana" w:hAnsi="Verdana" w:cs="Verdana"/>
          <w:color w:val="000000"/>
          <w:sz w:val="20"/>
          <w:szCs w:val="20"/>
        </w:rPr>
        <w:t>SOAP-Schnittstelle</w:t>
      </w:r>
    </w:p>
    <w:sectPr w:rsidR="006B0865" w:rsidSect="006B08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C6"/>
    <w:rsid w:val="000C5788"/>
    <w:rsid w:val="00273FC6"/>
    <w:rsid w:val="006B0865"/>
    <w:rsid w:val="006F0570"/>
    <w:rsid w:val="007D4E1F"/>
    <w:rsid w:val="00814FF1"/>
    <w:rsid w:val="00C3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98D0A93-9467-4AC4-8D61-1CBF88F0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086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4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4E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75</Pages>
  <Words>36803</Words>
  <Characters>231865</Characters>
  <Application>Microsoft Office Word</Application>
  <DocSecurity>0</DocSecurity>
  <Lines>1932</Lines>
  <Paragraphs>536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268132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 Schubert</dc:creator>
  <cp:keywords/>
  <dc:description/>
  <cp:lastModifiedBy>pm_01</cp:lastModifiedBy>
  <cp:revision>2</cp:revision>
  <dcterms:created xsi:type="dcterms:W3CDTF">2015-01-21T20:27:00Z</dcterms:created>
  <dcterms:modified xsi:type="dcterms:W3CDTF">2015-01-21T20:27:00Z</dcterms:modified>
</cp:coreProperties>
</file>